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415C" w14:textId="77777777" w:rsidR="004D542B" w:rsidRPr="004D542B" w:rsidRDefault="004D542B">
      <w:pPr>
        <w:rPr>
          <w:b/>
          <w:sz w:val="24"/>
        </w:rPr>
      </w:pPr>
      <w:r w:rsidRPr="004D542B">
        <w:rPr>
          <w:b/>
          <w:sz w:val="24"/>
        </w:rPr>
        <w:t>Authorization #:</w:t>
      </w:r>
      <w:r>
        <w:rPr>
          <w:b/>
          <w:sz w:val="24"/>
        </w:rPr>
        <w:t xml:space="preserve"> </w:t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>
        <w:rPr>
          <w:b/>
          <w:sz w:val="24"/>
        </w:rPr>
        <w:tab/>
      </w:r>
    </w:p>
    <w:p w14:paraId="12871FBF" w14:textId="77777777" w:rsidR="004D542B" w:rsidRPr="004D542B" w:rsidRDefault="004D542B">
      <w:pPr>
        <w:rPr>
          <w:sz w:val="24"/>
        </w:rPr>
      </w:pPr>
      <w:r w:rsidRPr="004D542B">
        <w:rPr>
          <w:b/>
          <w:sz w:val="24"/>
        </w:rPr>
        <w:t xml:space="preserve">Member Name: </w:t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</w:rPr>
        <w:tab/>
      </w:r>
      <w:r w:rsidR="00AE1336">
        <w:rPr>
          <w:sz w:val="24"/>
        </w:rPr>
        <w:tab/>
      </w:r>
      <w:r w:rsidR="00AE1336">
        <w:rPr>
          <w:sz w:val="24"/>
        </w:rPr>
        <w:tab/>
      </w:r>
      <w:r w:rsidRPr="004D542B">
        <w:rPr>
          <w:b/>
          <w:sz w:val="24"/>
        </w:rPr>
        <w:t>Member Identification Number:</w:t>
      </w:r>
      <w:r w:rsidRPr="004D542B">
        <w:rPr>
          <w:sz w:val="24"/>
        </w:rPr>
        <w:t xml:space="preserve"> </w:t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</w:p>
    <w:p w14:paraId="64D99423" w14:textId="77777777" w:rsidR="004D542B" w:rsidRPr="004D542B" w:rsidRDefault="004D542B">
      <w:pPr>
        <w:rPr>
          <w:b/>
          <w:sz w:val="24"/>
        </w:rPr>
      </w:pPr>
      <w:r w:rsidRPr="004D542B">
        <w:rPr>
          <w:b/>
          <w:sz w:val="24"/>
        </w:rPr>
        <w:t xml:space="preserve">Qualified Autism Service Provider Name: </w:t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Pr="004D542B">
        <w:rPr>
          <w:b/>
          <w:sz w:val="24"/>
          <w:u w:val="single"/>
        </w:rPr>
        <w:tab/>
      </w:r>
      <w:r w:rsidR="00AE1336">
        <w:rPr>
          <w:b/>
          <w:sz w:val="24"/>
          <w:u w:val="single"/>
        </w:rPr>
        <w:tab/>
      </w:r>
      <w:r w:rsidR="00AE1336">
        <w:rPr>
          <w:b/>
          <w:sz w:val="24"/>
          <w:u w:val="single"/>
        </w:rPr>
        <w:tab/>
      </w:r>
    </w:p>
    <w:p w14:paraId="0A14F3EF" w14:textId="6E01615C" w:rsidR="004D542B" w:rsidRPr="004D542B" w:rsidRDefault="002A1BE0">
      <w:pPr>
        <w:rPr>
          <w:sz w:val="24"/>
        </w:rPr>
      </w:pPr>
      <w:r>
        <w:rPr>
          <w:b/>
          <w:sz w:val="24"/>
        </w:rPr>
        <w:t>NPI</w:t>
      </w:r>
      <w:r w:rsidR="004D542B" w:rsidRPr="004D542B">
        <w:rPr>
          <w:b/>
          <w:sz w:val="24"/>
        </w:rPr>
        <w:t xml:space="preserve"> #:</w:t>
      </w:r>
      <w:r w:rsidR="004D542B" w:rsidRPr="004D542B">
        <w:rPr>
          <w:sz w:val="24"/>
        </w:rPr>
        <w:t xml:space="preserve">  </w:t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</w:rPr>
        <w:tab/>
      </w:r>
      <w:r w:rsidR="00AE1336">
        <w:rPr>
          <w:sz w:val="24"/>
        </w:rPr>
        <w:tab/>
      </w:r>
      <w:r w:rsidR="004D542B" w:rsidRPr="004D542B">
        <w:rPr>
          <w:b/>
          <w:sz w:val="24"/>
        </w:rPr>
        <w:t>Provider Phone #:</w:t>
      </w:r>
      <w:r w:rsidR="004D542B" w:rsidRPr="004D542B">
        <w:rPr>
          <w:sz w:val="24"/>
        </w:rPr>
        <w:t xml:space="preserve">   </w:t>
      </w:r>
      <w:r w:rsidR="004D542B" w:rsidRPr="004D542B">
        <w:rPr>
          <w:sz w:val="24"/>
          <w:u w:val="single"/>
        </w:rPr>
        <w:tab/>
        <w:t>(</w:t>
      </w:r>
      <w:r w:rsidR="004D542B" w:rsidRPr="004D542B">
        <w:rPr>
          <w:sz w:val="24"/>
          <w:u w:val="single"/>
        </w:rPr>
        <w:tab/>
        <w:t>)</w:t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  <w:u w:val="single"/>
        </w:rPr>
        <w:tab/>
      </w:r>
      <w:r w:rsidR="004D542B" w:rsidRPr="004D542B">
        <w:rPr>
          <w:sz w:val="24"/>
          <w:u w:val="single"/>
        </w:rPr>
        <w:tab/>
      </w:r>
      <w:r w:rsidR="00AE1336">
        <w:rPr>
          <w:sz w:val="24"/>
          <w:u w:val="single"/>
        </w:rPr>
        <w:tab/>
      </w:r>
      <w:r w:rsidR="00AE1336">
        <w:rPr>
          <w:sz w:val="24"/>
          <w:u w:val="single"/>
        </w:rPr>
        <w:tab/>
      </w:r>
      <w:r w:rsidR="004D542B" w:rsidRPr="004D542B">
        <w:rPr>
          <w:sz w:val="24"/>
        </w:rPr>
        <w:t xml:space="preserve"> </w:t>
      </w:r>
    </w:p>
    <w:p w14:paraId="60DEDCE8" w14:textId="77777777" w:rsidR="008D7549" w:rsidRPr="00AE1336" w:rsidRDefault="004D542B" w:rsidP="00AE1336">
      <w:pPr>
        <w:rPr>
          <w:sz w:val="24"/>
          <w:u w:val="single"/>
        </w:rPr>
      </w:pPr>
      <w:r w:rsidRPr="004D542B">
        <w:rPr>
          <w:b/>
          <w:sz w:val="24"/>
        </w:rPr>
        <w:t>Services Provided:</w:t>
      </w:r>
      <w:r w:rsidRPr="004D542B">
        <w:rPr>
          <w:sz w:val="24"/>
        </w:rPr>
        <w:t xml:space="preserve"> </w:t>
      </w:r>
      <w:r w:rsidRPr="004D542B">
        <w:rPr>
          <w:sz w:val="24"/>
        </w:rPr>
        <w:tab/>
      </w:r>
      <w:proofErr w:type="gramStart"/>
      <w:r w:rsidRPr="004D542B">
        <w:rPr>
          <w:b/>
          <w:sz w:val="24"/>
        </w:rPr>
        <w:t>Month</w:t>
      </w:r>
      <w:r w:rsidRPr="004D542B">
        <w:rPr>
          <w:sz w:val="24"/>
        </w:rPr>
        <w:t xml:space="preserve">  </w:t>
      </w:r>
      <w:r w:rsidRPr="004D542B">
        <w:rPr>
          <w:sz w:val="24"/>
          <w:u w:val="single"/>
        </w:rPr>
        <w:tab/>
      </w:r>
      <w:proofErr w:type="gramEnd"/>
      <w:r w:rsidRPr="004D542B">
        <w:rPr>
          <w:sz w:val="24"/>
          <w:u w:val="single"/>
        </w:rPr>
        <w:tab/>
      </w:r>
      <w:r w:rsidRPr="004D542B">
        <w:rPr>
          <w:sz w:val="24"/>
          <w:u w:val="single"/>
        </w:rPr>
        <w:tab/>
      </w:r>
      <w:r w:rsidRPr="004D542B">
        <w:rPr>
          <w:sz w:val="24"/>
        </w:rPr>
        <w:tab/>
      </w:r>
      <w:r w:rsidRPr="004D542B">
        <w:rPr>
          <w:sz w:val="24"/>
        </w:rPr>
        <w:tab/>
      </w:r>
      <w:r w:rsidRPr="004D542B">
        <w:rPr>
          <w:b/>
          <w:sz w:val="24"/>
        </w:rPr>
        <w:t>Year</w:t>
      </w:r>
      <w:r w:rsidR="00AE1336">
        <w:rPr>
          <w:b/>
          <w:sz w:val="24"/>
        </w:rPr>
        <w:t xml:space="preserve"> </w:t>
      </w:r>
      <w:r w:rsidR="00AE1336">
        <w:rPr>
          <w:b/>
          <w:sz w:val="24"/>
          <w:u w:val="single"/>
        </w:rPr>
        <w:tab/>
      </w:r>
      <w:r w:rsidR="00AE1336">
        <w:rPr>
          <w:b/>
          <w:sz w:val="24"/>
          <w:u w:val="single"/>
        </w:rPr>
        <w:tab/>
      </w:r>
      <w:r w:rsidR="00AE1336">
        <w:rPr>
          <w:b/>
          <w:sz w:val="24"/>
          <w:u w:val="single"/>
        </w:rPr>
        <w:tab/>
      </w:r>
    </w:p>
    <w:tbl>
      <w:tblPr>
        <w:tblStyle w:val="TableGrid"/>
        <w:tblW w:w="14489" w:type="dxa"/>
        <w:tblLook w:val="04A0" w:firstRow="1" w:lastRow="0" w:firstColumn="1" w:lastColumn="0" w:noHBand="0" w:noVBand="1"/>
        <w:tblPrChange w:id="0" w:author="Mariela Cepeida" w:date="2023-04-03T12:03:00Z">
          <w:tblPr>
            <w:tblStyle w:val="TableGrid"/>
            <w:tblW w:w="14489" w:type="dxa"/>
            <w:tblLook w:val="04A0" w:firstRow="1" w:lastRow="0" w:firstColumn="1" w:lastColumn="0" w:noHBand="0" w:noVBand="1"/>
          </w:tblPr>
        </w:tblPrChange>
      </w:tblPr>
      <w:tblGrid>
        <w:gridCol w:w="1150"/>
        <w:gridCol w:w="2156"/>
        <w:gridCol w:w="2880"/>
        <w:gridCol w:w="2112"/>
        <w:gridCol w:w="863"/>
        <w:gridCol w:w="1152"/>
        <w:gridCol w:w="1152"/>
        <w:gridCol w:w="3024"/>
        <w:tblGridChange w:id="1">
          <w:tblGrid>
            <w:gridCol w:w="1150"/>
            <w:gridCol w:w="2156"/>
            <w:gridCol w:w="2880"/>
            <w:gridCol w:w="1823"/>
            <w:gridCol w:w="1152"/>
            <w:gridCol w:w="1152"/>
            <w:gridCol w:w="1152"/>
            <w:gridCol w:w="3024"/>
          </w:tblGrid>
        </w:tblGridChange>
      </w:tblGrid>
      <w:tr w:rsidR="00C94EC9" w14:paraId="28EEDF75" w14:textId="77777777" w:rsidTr="00FA141C">
        <w:tc>
          <w:tcPr>
            <w:tcW w:w="1150" w:type="dxa"/>
            <w:shd w:val="clear" w:color="auto" w:fill="F2F2F2" w:themeFill="background1" w:themeFillShade="F2"/>
            <w:vAlign w:val="center"/>
            <w:tcPrChange w:id="2" w:author="Mariela Cepeida" w:date="2023-04-03T12:03:00Z">
              <w:tcPr>
                <w:tcW w:w="1150" w:type="dxa"/>
                <w:shd w:val="clear" w:color="auto" w:fill="F2F2F2" w:themeFill="background1" w:themeFillShade="F2"/>
                <w:vAlign w:val="center"/>
              </w:tcPr>
            </w:tcPrChange>
          </w:tcPr>
          <w:p w14:paraId="60CD9C40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Date: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  <w:tcPrChange w:id="3" w:author="Mariela Cepeida" w:date="2023-04-03T12:03:00Z">
              <w:tcPr>
                <w:tcW w:w="2156" w:type="dxa"/>
                <w:shd w:val="clear" w:color="auto" w:fill="F2F2F2" w:themeFill="background1" w:themeFillShade="F2"/>
                <w:vAlign w:val="center"/>
              </w:tcPr>
            </w:tcPrChange>
          </w:tcPr>
          <w:p w14:paraId="4AF039A3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Location: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  <w:tcPrChange w:id="4" w:author="Mariela Cepeida" w:date="2023-04-03T12:03:00Z">
              <w:tcPr>
                <w:tcW w:w="2880" w:type="dxa"/>
                <w:shd w:val="clear" w:color="auto" w:fill="F2F2F2" w:themeFill="background1" w:themeFillShade="F2"/>
                <w:vAlign w:val="center"/>
              </w:tcPr>
            </w:tcPrChange>
          </w:tcPr>
          <w:p w14:paraId="7CDFFBC0" w14:textId="77777777" w:rsidR="00C94EC9" w:rsidRPr="00C94EC9" w:rsidRDefault="00C94EC9" w:rsidP="00C94EC9">
            <w:pPr>
              <w:jc w:val="center"/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Name &amp; Credential of Person Providing Services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  <w:tcPrChange w:id="5" w:author="Mariela Cepeida" w:date="2023-04-03T12:03:00Z">
              <w:tcPr>
                <w:tcW w:w="1823" w:type="dxa"/>
                <w:shd w:val="clear" w:color="auto" w:fill="F2F2F2" w:themeFill="background1" w:themeFillShade="F2"/>
                <w:vAlign w:val="center"/>
              </w:tcPr>
            </w:tcPrChange>
          </w:tcPr>
          <w:p w14:paraId="37C9F747" w14:textId="548D0503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CPT</w:t>
            </w:r>
            <w:ins w:id="6" w:author="Mariela Cepeida" w:date="2023-04-03T12:03:00Z">
              <w:r w:rsidR="00FA141C">
                <w:rPr>
                  <w:b/>
                  <w:sz w:val="24"/>
                </w:rPr>
                <w:t>/HCPC</w:t>
              </w:r>
            </w:ins>
            <w:r w:rsidRPr="00C94EC9">
              <w:rPr>
                <w:b/>
                <w:sz w:val="24"/>
              </w:rPr>
              <w:t xml:space="preserve"> Code: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  <w:tcPrChange w:id="7" w:author="Mariela Cepeida" w:date="2023-04-03T12:03:00Z">
              <w:tcPr>
                <w:tcW w:w="1152" w:type="dxa"/>
                <w:shd w:val="clear" w:color="auto" w:fill="F2F2F2" w:themeFill="background1" w:themeFillShade="F2"/>
                <w:vAlign w:val="center"/>
              </w:tcPr>
            </w:tcPrChange>
          </w:tcPr>
          <w:p w14:paraId="5A202274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Start Time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  <w:tcPrChange w:id="8" w:author="Mariela Cepeida" w:date="2023-04-03T12:03:00Z">
              <w:tcPr>
                <w:tcW w:w="1152" w:type="dxa"/>
                <w:shd w:val="clear" w:color="auto" w:fill="F2F2F2" w:themeFill="background1" w:themeFillShade="F2"/>
                <w:vAlign w:val="center"/>
              </w:tcPr>
            </w:tcPrChange>
          </w:tcPr>
          <w:p w14:paraId="1DD696CE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 xml:space="preserve">End </w:t>
            </w:r>
          </w:p>
          <w:p w14:paraId="4C642E6F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Time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  <w:tcPrChange w:id="9" w:author="Mariela Cepeida" w:date="2023-04-03T12:03:00Z">
              <w:tcPr>
                <w:tcW w:w="1152" w:type="dxa"/>
                <w:shd w:val="clear" w:color="auto" w:fill="F2F2F2" w:themeFill="background1" w:themeFillShade="F2"/>
                <w:vAlign w:val="center"/>
              </w:tcPr>
            </w:tcPrChange>
          </w:tcPr>
          <w:p w14:paraId="3A562ABF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Total</w:t>
            </w:r>
          </w:p>
          <w:p w14:paraId="16B2B3BC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Time: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  <w:tcPrChange w:id="10" w:author="Mariela Cepeida" w:date="2023-04-03T12:03:00Z">
              <w:tcPr>
                <w:tcW w:w="3024" w:type="dxa"/>
                <w:shd w:val="clear" w:color="auto" w:fill="F2F2F2" w:themeFill="background1" w:themeFillShade="F2"/>
                <w:vAlign w:val="center"/>
              </w:tcPr>
            </w:tcPrChange>
          </w:tcPr>
          <w:p w14:paraId="60A5FEAC" w14:textId="77777777" w:rsidR="00C94EC9" w:rsidRPr="00C94EC9" w:rsidRDefault="00C94EC9" w:rsidP="00C94EC9">
            <w:pPr>
              <w:jc w:val="center"/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Parent/Guardian</w:t>
            </w:r>
          </w:p>
          <w:p w14:paraId="5B280258" w14:textId="77777777" w:rsidR="00C94EC9" w:rsidRPr="00C94EC9" w:rsidRDefault="00C94EC9" w:rsidP="00C94EC9">
            <w:pPr>
              <w:jc w:val="center"/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Signature</w:t>
            </w:r>
          </w:p>
        </w:tc>
      </w:tr>
      <w:tr w:rsidR="00C94EC9" w14:paraId="2766E46D" w14:textId="77777777" w:rsidTr="00FA141C">
        <w:trPr>
          <w:trHeight w:val="432"/>
          <w:trPrChange w:id="11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shd w:val="clear" w:color="auto" w:fill="FFFFFF" w:themeFill="background1"/>
            <w:vAlign w:val="center"/>
            <w:tcPrChange w:id="12" w:author="Mariela Cepeida" w:date="2023-04-03T12:03:00Z">
              <w:tcPr>
                <w:tcW w:w="1150" w:type="dxa"/>
                <w:shd w:val="clear" w:color="auto" w:fill="FFFFFF" w:themeFill="background1"/>
                <w:vAlign w:val="center"/>
              </w:tcPr>
            </w:tcPrChange>
          </w:tcPr>
          <w:p w14:paraId="6EFF5E26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2156" w:type="dxa"/>
            <w:shd w:val="clear" w:color="auto" w:fill="FFFFFF" w:themeFill="background1"/>
            <w:vAlign w:val="center"/>
            <w:tcPrChange w:id="13" w:author="Mariela Cepeida" w:date="2023-04-03T12:03:00Z">
              <w:tcPr>
                <w:tcW w:w="2156" w:type="dxa"/>
                <w:shd w:val="clear" w:color="auto" w:fill="FFFFFF" w:themeFill="background1"/>
                <w:vAlign w:val="center"/>
              </w:tcPr>
            </w:tcPrChange>
          </w:tcPr>
          <w:p w14:paraId="55CBBF0E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tcPrChange w:id="14" w:author="Mariela Cepeida" w:date="2023-04-03T12:03:00Z">
              <w:tcPr>
                <w:tcW w:w="2880" w:type="dxa"/>
                <w:shd w:val="clear" w:color="auto" w:fill="FFFFFF" w:themeFill="background1"/>
                <w:vAlign w:val="center"/>
              </w:tcPr>
            </w:tcPrChange>
          </w:tcPr>
          <w:p w14:paraId="046D619E" w14:textId="77777777" w:rsidR="00C94EC9" w:rsidRPr="00C94EC9" w:rsidRDefault="00C94EC9" w:rsidP="00C94EC9">
            <w:pPr>
              <w:jc w:val="center"/>
              <w:rPr>
                <w:b/>
                <w:sz w:val="28"/>
              </w:rPr>
            </w:pPr>
          </w:p>
          <w:p w14:paraId="7346A298" w14:textId="77777777" w:rsidR="00C94EC9" w:rsidRPr="00C94EC9" w:rsidRDefault="00C94EC9" w:rsidP="00C94EC9">
            <w:pPr>
              <w:rPr>
                <w:b/>
                <w:sz w:val="24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shd w:val="clear" w:color="auto" w:fill="FFFFFF" w:themeFill="background1"/>
            <w:vAlign w:val="center"/>
            <w:tcPrChange w:id="15" w:author="Mariela Cepeida" w:date="2023-04-03T12:03:00Z">
              <w:tcPr>
                <w:tcW w:w="1823" w:type="dxa"/>
                <w:shd w:val="clear" w:color="auto" w:fill="FFFFFF" w:themeFill="background1"/>
                <w:vAlign w:val="center"/>
              </w:tcPr>
            </w:tcPrChange>
          </w:tcPr>
          <w:p w14:paraId="77D883E5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  <w:tcPrChange w:id="16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4848F0EF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17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314FEDB2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18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625E9C94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  <w:tcPrChange w:id="19" w:author="Mariela Cepeida" w:date="2023-04-03T12:03:00Z">
              <w:tcPr>
                <w:tcW w:w="3024" w:type="dxa"/>
                <w:shd w:val="clear" w:color="auto" w:fill="FFFFFF" w:themeFill="background1"/>
                <w:vAlign w:val="center"/>
              </w:tcPr>
            </w:tcPrChange>
          </w:tcPr>
          <w:p w14:paraId="62A9CE94" w14:textId="77777777" w:rsidR="00C94EC9" w:rsidRPr="00C94EC9" w:rsidRDefault="00C94EC9" w:rsidP="00C94EC9">
            <w:pPr>
              <w:jc w:val="center"/>
              <w:rPr>
                <w:b/>
                <w:sz w:val="24"/>
              </w:rPr>
            </w:pPr>
          </w:p>
        </w:tc>
      </w:tr>
      <w:tr w:rsidR="00C94EC9" w14:paraId="68BD5E02" w14:textId="77777777" w:rsidTr="00FA141C">
        <w:trPr>
          <w:trHeight w:val="432"/>
          <w:trPrChange w:id="20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shd w:val="clear" w:color="auto" w:fill="FFFFFF" w:themeFill="background1"/>
            <w:vAlign w:val="center"/>
            <w:tcPrChange w:id="21" w:author="Mariela Cepeida" w:date="2023-04-03T12:03:00Z">
              <w:tcPr>
                <w:tcW w:w="1150" w:type="dxa"/>
                <w:shd w:val="clear" w:color="auto" w:fill="FFFFFF" w:themeFill="background1"/>
                <w:vAlign w:val="center"/>
              </w:tcPr>
            </w:tcPrChange>
          </w:tcPr>
          <w:p w14:paraId="3155E937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2156" w:type="dxa"/>
            <w:shd w:val="clear" w:color="auto" w:fill="FFFFFF" w:themeFill="background1"/>
            <w:vAlign w:val="center"/>
            <w:tcPrChange w:id="22" w:author="Mariela Cepeida" w:date="2023-04-03T12:03:00Z">
              <w:tcPr>
                <w:tcW w:w="2156" w:type="dxa"/>
                <w:shd w:val="clear" w:color="auto" w:fill="FFFFFF" w:themeFill="background1"/>
                <w:vAlign w:val="center"/>
              </w:tcPr>
            </w:tcPrChange>
          </w:tcPr>
          <w:p w14:paraId="47E09EA0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tcPrChange w:id="23" w:author="Mariela Cepeida" w:date="2023-04-03T12:03:00Z">
              <w:tcPr>
                <w:tcW w:w="2880" w:type="dxa"/>
                <w:shd w:val="clear" w:color="auto" w:fill="FFFFFF" w:themeFill="background1"/>
                <w:vAlign w:val="center"/>
              </w:tcPr>
            </w:tcPrChange>
          </w:tcPr>
          <w:p w14:paraId="0F322A15" w14:textId="77777777" w:rsidR="00C94EC9" w:rsidRDefault="00C94EC9" w:rsidP="00C94EC9">
            <w:pPr>
              <w:jc w:val="center"/>
              <w:rPr>
                <w:b/>
                <w:sz w:val="28"/>
              </w:rPr>
            </w:pPr>
          </w:p>
          <w:p w14:paraId="128525D3" w14:textId="77777777" w:rsidR="00C94EC9" w:rsidRPr="00C94EC9" w:rsidRDefault="00C94EC9" w:rsidP="00C94EC9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shd w:val="clear" w:color="auto" w:fill="FFFFFF" w:themeFill="background1"/>
            <w:vAlign w:val="center"/>
            <w:tcPrChange w:id="24" w:author="Mariela Cepeida" w:date="2023-04-03T12:03:00Z">
              <w:tcPr>
                <w:tcW w:w="1823" w:type="dxa"/>
                <w:shd w:val="clear" w:color="auto" w:fill="FFFFFF" w:themeFill="background1"/>
                <w:vAlign w:val="center"/>
              </w:tcPr>
            </w:tcPrChange>
          </w:tcPr>
          <w:p w14:paraId="1908B9FD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  <w:tcPrChange w:id="25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7ED3EA6F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26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22D5A820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27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799F9A94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  <w:tcPrChange w:id="28" w:author="Mariela Cepeida" w:date="2023-04-03T12:03:00Z">
              <w:tcPr>
                <w:tcW w:w="3024" w:type="dxa"/>
                <w:shd w:val="clear" w:color="auto" w:fill="FFFFFF" w:themeFill="background1"/>
                <w:vAlign w:val="center"/>
              </w:tcPr>
            </w:tcPrChange>
          </w:tcPr>
          <w:p w14:paraId="7AFA207D" w14:textId="77777777" w:rsidR="00C94EC9" w:rsidRPr="00C94EC9" w:rsidRDefault="00C94EC9" w:rsidP="00C94EC9">
            <w:pPr>
              <w:jc w:val="center"/>
              <w:rPr>
                <w:b/>
                <w:sz w:val="24"/>
              </w:rPr>
            </w:pPr>
          </w:p>
        </w:tc>
      </w:tr>
      <w:tr w:rsidR="00C94EC9" w14:paraId="3AC2D1E7" w14:textId="77777777" w:rsidTr="00FA141C">
        <w:trPr>
          <w:trHeight w:val="432"/>
          <w:trPrChange w:id="29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shd w:val="clear" w:color="auto" w:fill="FFFFFF" w:themeFill="background1"/>
            <w:vAlign w:val="center"/>
            <w:tcPrChange w:id="30" w:author="Mariela Cepeida" w:date="2023-04-03T12:03:00Z">
              <w:tcPr>
                <w:tcW w:w="1150" w:type="dxa"/>
                <w:shd w:val="clear" w:color="auto" w:fill="FFFFFF" w:themeFill="background1"/>
                <w:vAlign w:val="center"/>
              </w:tcPr>
            </w:tcPrChange>
          </w:tcPr>
          <w:p w14:paraId="43CC63A5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2156" w:type="dxa"/>
            <w:shd w:val="clear" w:color="auto" w:fill="FFFFFF" w:themeFill="background1"/>
            <w:vAlign w:val="center"/>
            <w:tcPrChange w:id="31" w:author="Mariela Cepeida" w:date="2023-04-03T12:03:00Z">
              <w:tcPr>
                <w:tcW w:w="2156" w:type="dxa"/>
                <w:shd w:val="clear" w:color="auto" w:fill="FFFFFF" w:themeFill="background1"/>
                <w:vAlign w:val="center"/>
              </w:tcPr>
            </w:tcPrChange>
          </w:tcPr>
          <w:p w14:paraId="13178085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tcPrChange w:id="32" w:author="Mariela Cepeida" w:date="2023-04-03T12:03:00Z">
              <w:tcPr>
                <w:tcW w:w="2880" w:type="dxa"/>
                <w:shd w:val="clear" w:color="auto" w:fill="FFFFFF" w:themeFill="background1"/>
                <w:vAlign w:val="center"/>
              </w:tcPr>
            </w:tcPrChange>
          </w:tcPr>
          <w:p w14:paraId="07AA1E0D" w14:textId="77777777" w:rsidR="00C94EC9" w:rsidRDefault="00C94EC9" w:rsidP="00C94EC9">
            <w:pPr>
              <w:jc w:val="center"/>
              <w:rPr>
                <w:b/>
                <w:sz w:val="28"/>
              </w:rPr>
            </w:pPr>
          </w:p>
          <w:p w14:paraId="244F80E3" w14:textId="77777777" w:rsidR="00C94EC9" w:rsidRPr="00C94EC9" w:rsidRDefault="00C94EC9" w:rsidP="00C94EC9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shd w:val="clear" w:color="auto" w:fill="FFFFFF" w:themeFill="background1"/>
            <w:vAlign w:val="center"/>
            <w:tcPrChange w:id="33" w:author="Mariela Cepeida" w:date="2023-04-03T12:03:00Z">
              <w:tcPr>
                <w:tcW w:w="1823" w:type="dxa"/>
                <w:shd w:val="clear" w:color="auto" w:fill="FFFFFF" w:themeFill="background1"/>
                <w:vAlign w:val="center"/>
              </w:tcPr>
            </w:tcPrChange>
          </w:tcPr>
          <w:p w14:paraId="191045BB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  <w:tcPrChange w:id="34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204FD26E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35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314881FB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36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45AF409E" w14:textId="77777777" w:rsidR="00C94EC9" w:rsidRPr="00C94EC9" w:rsidRDefault="00C94EC9" w:rsidP="00C94EC9">
            <w:pPr>
              <w:rPr>
                <w:b/>
                <w:sz w:val="24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  <w:tcPrChange w:id="37" w:author="Mariela Cepeida" w:date="2023-04-03T12:03:00Z">
              <w:tcPr>
                <w:tcW w:w="3024" w:type="dxa"/>
                <w:shd w:val="clear" w:color="auto" w:fill="FFFFFF" w:themeFill="background1"/>
                <w:vAlign w:val="center"/>
              </w:tcPr>
            </w:tcPrChange>
          </w:tcPr>
          <w:p w14:paraId="6F4EBD58" w14:textId="77777777" w:rsidR="00C94EC9" w:rsidRPr="00C94EC9" w:rsidRDefault="00C94EC9" w:rsidP="00C94EC9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15BA751F" w14:textId="77777777" w:rsidTr="00FA141C">
        <w:trPr>
          <w:trHeight w:val="432"/>
          <w:trPrChange w:id="38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39" w:author="Mariela Cepeida" w:date="2023-04-03T12:03:00Z">
              <w:tcPr>
                <w:tcW w:w="1150" w:type="dxa"/>
              </w:tcPr>
            </w:tcPrChange>
          </w:tcPr>
          <w:p w14:paraId="5EFB6B59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40" w:author="Mariela Cepeida" w:date="2023-04-03T12:03:00Z">
              <w:tcPr>
                <w:tcW w:w="2156" w:type="dxa"/>
              </w:tcPr>
            </w:tcPrChange>
          </w:tcPr>
          <w:p w14:paraId="6E522CC4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41" w:author="Mariela Cepeida" w:date="2023-04-03T12:03:00Z">
              <w:tcPr>
                <w:tcW w:w="2880" w:type="dxa"/>
              </w:tcPr>
            </w:tcPrChange>
          </w:tcPr>
          <w:p w14:paraId="618C4992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5DEF554E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42" w:author="Mariela Cepeida" w:date="2023-04-03T12:03:00Z">
              <w:tcPr>
                <w:tcW w:w="1823" w:type="dxa"/>
              </w:tcPr>
            </w:tcPrChange>
          </w:tcPr>
          <w:p w14:paraId="41A8876C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43" w:author="Mariela Cepeida" w:date="2023-04-03T12:03:00Z">
              <w:tcPr>
                <w:tcW w:w="1152" w:type="dxa"/>
              </w:tcPr>
            </w:tcPrChange>
          </w:tcPr>
          <w:p w14:paraId="79601E43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44" w:author="Mariela Cepeida" w:date="2023-04-03T12:03:00Z">
              <w:tcPr>
                <w:tcW w:w="1152" w:type="dxa"/>
              </w:tcPr>
            </w:tcPrChange>
          </w:tcPr>
          <w:p w14:paraId="7775DCFC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45" w:author="Mariela Cepeida" w:date="2023-04-03T12:03:00Z">
              <w:tcPr>
                <w:tcW w:w="1152" w:type="dxa"/>
              </w:tcPr>
            </w:tcPrChange>
          </w:tcPr>
          <w:p w14:paraId="7FAB9811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46" w:author="Mariela Cepeida" w:date="2023-04-03T12:03:00Z">
              <w:tcPr>
                <w:tcW w:w="3024" w:type="dxa"/>
              </w:tcPr>
            </w:tcPrChange>
          </w:tcPr>
          <w:p w14:paraId="74F5D35C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402E6F32" w14:textId="77777777" w:rsidTr="00FA141C">
        <w:trPr>
          <w:trHeight w:val="432"/>
          <w:trPrChange w:id="47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48" w:author="Mariela Cepeida" w:date="2023-04-03T12:03:00Z">
              <w:tcPr>
                <w:tcW w:w="1150" w:type="dxa"/>
              </w:tcPr>
            </w:tcPrChange>
          </w:tcPr>
          <w:p w14:paraId="2D2BF41D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49" w:author="Mariela Cepeida" w:date="2023-04-03T12:03:00Z">
              <w:tcPr>
                <w:tcW w:w="2156" w:type="dxa"/>
              </w:tcPr>
            </w:tcPrChange>
          </w:tcPr>
          <w:p w14:paraId="0A40CBD0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50" w:author="Mariela Cepeida" w:date="2023-04-03T12:03:00Z">
              <w:tcPr>
                <w:tcW w:w="2880" w:type="dxa"/>
              </w:tcPr>
            </w:tcPrChange>
          </w:tcPr>
          <w:p w14:paraId="72D7A4C7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55D96BAA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51" w:author="Mariela Cepeida" w:date="2023-04-03T12:03:00Z">
              <w:tcPr>
                <w:tcW w:w="1823" w:type="dxa"/>
              </w:tcPr>
            </w:tcPrChange>
          </w:tcPr>
          <w:p w14:paraId="11043EE3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52" w:author="Mariela Cepeida" w:date="2023-04-03T12:03:00Z">
              <w:tcPr>
                <w:tcW w:w="1152" w:type="dxa"/>
              </w:tcPr>
            </w:tcPrChange>
          </w:tcPr>
          <w:p w14:paraId="6AED540B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53" w:author="Mariela Cepeida" w:date="2023-04-03T12:03:00Z">
              <w:tcPr>
                <w:tcW w:w="1152" w:type="dxa"/>
              </w:tcPr>
            </w:tcPrChange>
          </w:tcPr>
          <w:p w14:paraId="2DBE1213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54" w:author="Mariela Cepeida" w:date="2023-04-03T12:03:00Z">
              <w:tcPr>
                <w:tcW w:w="1152" w:type="dxa"/>
              </w:tcPr>
            </w:tcPrChange>
          </w:tcPr>
          <w:p w14:paraId="6FC821EA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55" w:author="Mariela Cepeida" w:date="2023-04-03T12:03:00Z">
              <w:tcPr>
                <w:tcW w:w="3024" w:type="dxa"/>
              </w:tcPr>
            </w:tcPrChange>
          </w:tcPr>
          <w:p w14:paraId="6BCA04FE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3470F16A" w14:textId="77777777" w:rsidTr="00FA141C">
        <w:trPr>
          <w:trHeight w:val="432"/>
          <w:trPrChange w:id="56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57" w:author="Mariela Cepeida" w:date="2023-04-03T12:03:00Z">
              <w:tcPr>
                <w:tcW w:w="1150" w:type="dxa"/>
              </w:tcPr>
            </w:tcPrChange>
          </w:tcPr>
          <w:p w14:paraId="506CB2CC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58" w:author="Mariela Cepeida" w:date="2023-04-03T12:03:00Z">
              <w:tcPr>
                <w:tcW w:w="2156" w:type="dxa"/>
              </w:tcPr>
            </w:tcPrChange>
          </w:tcPr>
          <w:p w14:paraId="75140995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59" w:author="Mariela Cepeida" w:date="2023-04-03T12:03:00Z">
              <w:tcPr>
                <w:tcW w:w="2880" w:type="dxa"/>
              </w:tcPr>
            </w:tcPrChange>
          </w:tcPr>
          <w:p w14:paraId="1CC0924A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22B8EFC9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60" w:author="Mariela Cepeida" w:date="2023-04-03T12:03:00Z">
              <w:tcPr>
                <w:tcW w:w="1823" w:type="dxa"/>
              </w:tcPr>
            </w:tcPrChange>
          </w:tcPr>
          <w:p w14:paraId="2BD3AFC3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61" w:author="Mariela Cepeida" w:date="2023-04-03T12:03:00Z">
              <w:tcPr>
                <w:tcW w:w="1152" w:type="dxa"/>
              </w:tcPr>
            </w:tcPrChange>
          </w:tcPr>
          <w:p w14:paraId="730A9917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62" w:author="Mariela Cepeida" w:date="2023-04-03T12:03:00Z">
              <w:tcPr>
                <w:tcW w:w="1152" w:type="dxa"/>
              </w:tcPr>
            </w:tcPrChange>
          </w:tcPr>
          <w:p w14:paraId="789FEB9B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63" w:author="Mariela Cepeida" w:date="2023-04-03T12:03:00Z">
              <w:tcPr>
                <w:tcW w:w="1152" w:type="dxa"/>
              </w:tcPr>
            </w:tcPrChange>
          </w:tcPr>
          <w:p w14:paraId="2A1E9B03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64" w:author="Mariela Cepeida" w:date="2023-04-03T12:03:00Z">
              <w:tcPr>
                <w:tcW w:w="3024" w:type="dxa"/>
              </w:tcPr>
            </w:tcPrChange>
          </w:tcPr>
          <w:p w14:paraId="732D85BF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7BD59972" w14:textId="77777777" w:rsidTr="00FA141C">
        <w:trPr>
          <w:trHeight w:val="432"/>
          <w:trPrChange w:id="65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66" w:author="Mariela Cepeida" w:date="2023-04-03T12:03:00Z">
              <w:tcPr>
                <w:tcW w:w="1150" w:type="dxa"/>
              </w:tcPr>
            </w:tcPrChange>
          </w:tcPr>
          <w:p w14:paraId="6BEA4141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67" w:author="Mariela Cepeida" w:date="2023-04-03T12:03:00Z">
              <w:tcPr>
                <w:tcW w:w="2156" w:type="dxa"/>
              </w:tcPr>
            </w:tcPrChange>
          </w:tcPr>
          <w:p w14:paraId="14D63AF9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68" w:author="Mariela Cepeida" w:date="2023-04-03T12:03:00Z">
              <w:tcPr>
                <w:tcW w:w="2880" w:type="dxa"/>
              </w:tcPr>
            </w:tcPrChange>
          </w:tcPr>
          <w:p w14:paraId="79A12CB5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373D1C2F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69" w:author="Mariela Cepeida" w:date="2023-04-03T12:03:00Z">
              <w:tcPr>
                <w:tcW w:w="1823" w:type="dxa"/>
              </w:tcPr>
            </w:tcPrChange>
          </w:tcPr>
          <w:p w14:paraId="3E6EF770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70" w:author="Mariela Cepeida" w:date="2023-04-03T12:03:00Z">
              <w:tcPr>
                <w:tcW w:w="1152" w:type="dxa"/>
              </w:tcPr>
            </w:tcPrChange>
          </w:tcPr>
          <w:p w14:paraId="42175EA7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71" w:author="Mariela Cepeida" w:date="2023-04-03T12:03:00Z">
              <w:tcPr>
                <w:tcW w:w="1152" w:type="dxa"/>
              </w:tcPr>
            </w:tcPrChange>
          </w:tcPr>
          <w:p w14:paraId="1596F3C7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72" w:author="Mariela Cepeida" w:date="2023-04-03T12:03:00Z">
              <w:tcPr>
                <w:tcW w:w="1152" w:type="dxa"/>
              </w:tcPr>
            </w:tcPrChange>
          </w:tcPr>
          <w:p w14:paraId="5B12DB3B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73" w:author="Mariela Cepeida" w:date="2023-04-03T12:03:00Z">
              <w:tcPr>
                <w:tcW w:w="3024" w:type="dxa"/>
              </w:tcPr>
            </w:tcPrChange>
          </w:tcPr>
          <w:p w14:paraId="7D713A46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441507AA" w14:textId="77777777" w:rsidTr="00FA141C">
        <w:trPr>
          <w:trHeight w:val="432"/>
          <w:trPrChange w:id="74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75" w:author="Mariela Cepeida" w:date="2023-04-03T12:03:00Z">
              <w:tcPr>
                <w:tcW w:w="1150" w:type="dxa"/>
              </w:tcPr>
            </w:tcPrChange>
          </w:tcPr>
          <w:p w14:paraId="4C6C9ABB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76" w:author="Mariela Cepeida" w:date="2023-04-03T12:03:00Z">
              <w:tcPr>
                <w:tcW w:w="2156" w:type="dxa"/>
              </w:tcPr>
            </w:tcPrChange>
          </w:tcPr>
          <w:p w14:paraId="7D78DC8F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77" w:author="Mariela Cepeida" w:date="2023-04-03T12:03:00Z">
              <w:tcPr>
                <w:tcW w:w="2880" w:type="dxa"/>
              </w:tcPr>
            </w:tcPrChange>
          </w:tcPr>
          <w:p w14:paraId="20B257FB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74E5FFBD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78" w:author="Mariela Cepeida" w:date="2023-04-03T12:03:00Z">
              <w:tcPr>
                <w:tcW w:w="1823" w:type="dxa"/>
              </w:tcPr>
            </w:tcPrChange>
          </w:tcPr>
          <w:p w14:paraId="3690E168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79" w:author="Mariela Cepeida" w:date="2023-04-03T12:03:00Z">
              <w:tcPr>
                <w:tcW w:w="1152" w:type="dxa"/>
              </w:tcPr>
            </w:tcPrChange>
          </w:tcPr>
          <w:p w14:paraId="6F243469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80" w:author="Mariela Cepeida" w:date="2023-04-03T12:03:00Z">
              <w:tcPr>
                <w:tcW w:w="1152" w:type="dxa"/>
              </w:tcPr>
            </w:tcPrChange>
          </w:tcPr>
          <w:p w14:paraId="5AFB93FB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81" w:author="Mariela Cepeida" w:date="2023-04-03T12:03:00Z">
              <w:tcPr>
                <w:tcW w:w="1152" w:type="dxa"/>
              </w:tcPr>
            </w:tcPrChange>
          </w:tcPr>
          <w:p w14:paraId="0068FD7F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82" w:author="Mariela Cepeida" w:date="2023-04-03T12:03:00Z">
              <w:tcPr>
                <w:tcW w:w="3024" w:type="dxa"/>
              </w:tcPr>
            </w:tcPrChange>
          </w:tcPr>
          <w:p w14:paraId="56D1A789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602A77FD" w14:textId="77777777" w:rsidTr="00FA141C">
        <w:trPr>
          <w:trHeight w:val="432"/>
          <w:trPrChange w:id="83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84" w:author="Mariela Cepeida" w:date="2023-04-03T12:03:00Z">
              <w:tcPr>
                <w:tcW w:w="1150" w:type="dxa"/>
              </w:tcPr>
            </w:tcPrChange>
          </w:tcPr>
          <w:p w14:paraId="75D3E543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85" w:author="Mariela Cepeida" w:date="2023-04-03T12:03:00Z">
              <w:tcPr>
                <w:tcW w:w="2156" w:type="dxa"/>
              </w:tcPr>
            </w:tcPrChange>
          </w:tcPr>
          <w:p w14:paraId="5D0F39BE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86" w:author="Mariela Cepeida" w:date="2023-04-03T12:03:00Z">
              <w:tcPr>
                <w:tcW w:w="2880" w:type="dxa"/>
              </w:tcPr>
            </w:tcPrChange>
          </w:tcPr>
          <w:p w14:paraId="2C271859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72DDDE81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87" w:author="Mariela Cepeida" w:date="2023-04-03T12:03:00Z">
              <w:tcPr>
                <w:tcW w:w="1823" w:type="dxa"/>
              </w:tcPr>
            </w:tcPrChange>
          </w:tcPr>
          <w:p w14:paraId="44ADE257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88" w:author="Mariela Cepeida" w:date="2023-04-03T12:03:00Z">
              <w:tcPr>
                <w:tcW w:w="1152" w:type="dxa"/>
              </w:tcPr>
            </w:tcPrChange>
          </w:tcPr>
          <w:p w14:paraId="5DD0F799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89" w:author="Mariela Cepeida" w:date="2023-04-03T12:03:00Z">
              <w:tcPr>
                <w:tcW w:w="1152" w:type="dxa"/>
              </w:tcPr>
            </w:tcPrChange>
          </w:tcPr>
          <w:p w14:paraId="34B79A2D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90" w:author="Mariela Cepeida" w:date="2023-04-03T12:03:00Z">
              <w:tcPr>
                <w:tcW w:w="1152" w:type="dxa"/>
              </w:tcPr>
            </w:tcPrChange>
          </w:tcPr>
          <w:p w14:paraId="02A271EA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91" w:author="Mariela Cepeida" w:date="2023-04-03T12:03:00Z">
              <w:tcPr>
                <w:tcW w:w="3024" w:type="dxa"/>
              </w:tcPr>
            </w:tcPrChange>
          </w:tcPr>
          <w:p w14:paraId="2CF8CF03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08C268FB" w14:textId="77777777" w:rsidTr="00FA141C">
        <w:trPr>
          <w:trHeight w:val="432"/>
          <w:trPrChange w:id="92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93" w:author="Mariela Cepeida" w:date="2023-04-03T12:03:00Z">
              <w:tcPr>
                <w:tcW w:w="1150" w:type="dxa"/>
              </w:tcPr>
            </w:tcPrChange>
          </w:tcPr>
          <w:p w14:paraId="584A03D8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94" w:author="Mariela Cepeida" w:date="2023-04-03T12:03:00Z">
              <w:tcPr>
                <w:tcW w:w="2156" w:type="dxa"/>
              </w:tcPr>
            </w:tcPrChange>
          </w:tcPr>
          <w:p w14:paraId="2A8254A1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95" w:author="Mariela Cepeida" w:date="2023-04-03T12:03:00Z">
              <w:tcPr>
                <w:tcW w:w="2880" w:type="dxa"/>
              </w:tcPr>
            </w:tcPrChange>
          </w:tcPr>
          <w:p w14:paraId="64F57230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372A8324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96" w:author="Mariela Cepeida" w:date="2023-04-03T12:03:00Z">
              <w:tcPr>
                <w:tcW w:w="1823" w:type="dxa"/>
              </w:tcPr>
            </w:tcPrChange>
          </w:tcPr>
          <w:p w14:paraId="74F5BE89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97" w:author="Mariela Cepeida" w:date="2023-04-03T12:03:00Z">
              <w:tcPr>
                <w:tcW w:w="1152" w:type="dxa"/>
              </w:tcPr>
            </w:tcPrChange>
          </w:tcPr>
          <w:p w14:paraId="129B9265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98" w:author="Mariela Cepeida" w:date="2023-04-03T12:03:00Z">
              <w:tcPr>
                <w:tcW w:w="1152" w:type="dxa"/>
              </w:tcPr>
            </w:tcPrChange>
          </w:tcPr>
          <w:p w14:paraId="754BF3A5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99" w:author="Mariela Cepeida" w:date="2023-04-03T12:03:00Z">
              <w:tcPr>
                <w:tcW w:w="1152" w:type="dxa"/>
              </w:tcPr>
            </w:tcPrChange>
          </w:tcPr>
          <w:p w14:paraId="7DCF01AA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00" w:author="Mariela Cepeida" w:date="2023-04-03T12:03:00Z">
              <w:tcPr>
                <w:tcW w:w="3024" w:type="dxa"/>
              </w:tcPr>
            </w:tcPrChange>
          </w:tcPr>
          <w:p w14:paraId="097FD95D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  <w:tr w:rsidR="00C94EC9" w:rsidRPr="00C94EC9" w14:paraId="1C6B4A11" w14:textId="77777777" w:rsidTr="00FA141C">
        <w:trPr>
          <w:trHeight w:val="432"/>
          <w:trPrChange w:id="101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02" w:author="Mariela Cepeida" w:date="2023-04-03T12:03:00Z">
              <w:tcPr>
                <w:tcW w:w="1150" w:type="dxa"/>
              </w:tcPr>
            </w:tcPrChange>
          </w:tcPr>
          <w:p w14:paraId="25420E65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03" w:author="Mariela Cepeida" w:date="2023-04-03T12:03:00Z">
              <w:tcPr>
                <w:tcW w:w="2156" w:type="dxa"/>
              </w:tcPr>
            </w:tcPrChange>
          </w:tcPr>
          <w:p w14:paraId="722F0EC8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04" w:author="Mariela Cepeida" w:date="2023-04-03T12:03:00Z">
              <w:tcPr>
                <w:tcW w:w="2880" w:type="dxa"/>
              </w:tcPr>
            </w:tcPrChange>
          </w:tcPr>
          <w:p w14:paraId="1257038C" w14:textId="77777777" w:rsidR="00C94EC9" w:rsidRDefault="00C94EC9" w:rsidP="0035718C">
            <w:pPr>
              <w:jc w:val="center"/>
              <w:rPr>
                <w:b/>
                <w:sz w:val="28"/>
              </w:rPr>
            </w:pPr>
          </w:p>
          <w:p w14:paraId="2F2FD320" w14:textId="77777777" w:rsidR="00C94EC9" w:rsidRPr="00C94EC9" w:rsidRDefault="00C94EC9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05" w:author="Mariela Cepeida" w:date="2023-04-03T12:03:00Z">
              <w:tcPr>
                <w:tcW w:w="1823" w:type="dxa"/>
              </w:tcPr>
            </w:tcPrChange>
          </w:tcPr>
          <w:p w14:paraId="58C32E1E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06" w:author="Mariela Cepeida" w:date="2023-04-03T12:03:00Z">
              <w:tcPr>
                <w:tcW w:w="1152" w:type="dxa"/>
              </w:tcPr>
            </w:tcPrChange>
          </w:tcPr>
          <w:p w14:paraId="52CD1747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07" w:author="Mariela Cepeida" w:date="2023-04-03T12:03:00Z">
              <w:tcPr>
                <w:tcW w:w="1152" w:type="dxa"/>
              </w:tcPr>
            </w:tcPrChange>
          </w:tcPr>
          <w:p w14:paraId="2102EB97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08" w:author="Mariela Cepeida" w:date="2023-04-03T12:03:00Z">
              <w:tcPr>
                <w:tcW w:w="1152" w:type="dxa"/>
              </w:tcPr>
            </w:tcPrChange>
          </w:tcPr>
          <w:p w14:paraId="0814CFCF" w14:textId="77777777" w:rsidR="00C94EC9" w:rsidRPr="00C94EC9" w:rsidRDefault="00C94EC9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09" w:author="Mariela Cepeida" w:date="2023-04-03T12:03:00Z">
              <w:tcPr>
                <w:tcW w:w="3024" w:type="dxa"/>
              </w:tcPr>
            </w:tcPrChange>
          </w:tcPr>
          <w:p w14:paraId="2174E469" w14:textId="77777777" w:rsidR="00C94EC9" w:rsidRPr="00C94EC9" w:rsidRDefault="00C94EC9" w:rsidP="0035718C">
            <w:pPr>
              <w:jc w:val="center"/>
              <w:rPr>
                <w:b/>
                <w:sz w:val="24"/>
              </w:rPr>
            </w:pPr>
          </w:p>
        </w:tc>
      </w:tr>
    </w:tbl>
    <w:p w14:paraId="5B05314F" w14:textId="77777777" w:rsidR="00AE1336" w:rsidRPr="00AE1336" w:rsidRDefault="00AE1336" w:rsidP="00AE1336">
      <w:pPr>
        <w:spacing w:after="0" w:line="240" w:lineRule="auto"/>
        <w:rPr>
          <w:sz w:val="24"/>
        </w:rPr>
      </w:pPr>
    </w:p>
    <w:tbl>
      <w:tblPr>
        <w:tblStyle w:val="TableGrid"/>
        <w:tblW w:w="14489" w:type="dxa"/>
        <w:tblLook w:val="04A0" w:firstRow="1" w:lastRow="0" w:firstColumn="1" w:lastColumn="0" w:noHBand="0" w:noVBand="1"/>
        <w:tblPrChange w:id="110" w:author="Mariela Cepeida" w:date="2023-04-03T12:03:00Z">
          <w:tblPr>
            <w:tblStyle w:val="TableGrid"/>
            <w:tblW w:w="14489" w:type="dxa"/>
            <w:tblLook w:val="04A0" w:firstRow="1" w:lastRow="0" w:firstColumn="1" w:lastColumn="0" w:noHBand="0" w:noVBand="1"/>
          </w:tblPr>
        </w:tblPrChange>
      </w:tblPr>
      <w:tblGrid>
        <w:gridCol w:w="1150"/>
        <w:gridCol w:w="2156"/>
        <w:gridCol w:w="2880"/>
        <w:gridCol w:w="2112"/>
        <w:gridCol w:w="863"/>
        <w:gridCol w:w="1152"/>
        <w:gridCol w:w="1152"/>
        <w:gridCol w:w="3024"/>
        <w:tblGridChange w:id="111">
          <w:tblGrid>
            <w:gridCol w:w="1150"/>
            <w:gridCol w:w="2156"/>
            <w:gridCol w:w="2880"/>
            <w:gridCol w:w="1823"/>
            <w:gridCol w:w="1152"/>
            <w:gridCol w:w="1152"/>
            <w:gridCol w:w="1152"/>
            <w:gridCol w:w="3024"/>
          </w:tblGrid>
        </w:tblGridChange>
      </w:tblGrid>
      <w:tr w:rsidR="00AE1336" w:rsidRPr="00C94EC9" w14:paraId="14CD0EE1" w14:textId="77777777" w:rsidTr="00FA141C">
        <w:tc>
          <w:tcPr>
            <w:tcW w:w="1150" w:type="dxa"/>
            <w:shd w:val="clear" w:color="auto" w:fill="F2F2F2" w:themeFill="background1" w:themeFillShade="F2"/>
            <w:vAlign w:val="center"/>
            <w:tcPrChange w:id="112" w:author="Mariela Cepeida" w:date="2023-04-03T12:03:00Z">
              <w:tcPr>
                <w:tcW w:w="1150" w:type="dxa"/>
                <w:shd w:val="clear" w:color="auto" w:fill="F2F2F2" w:themeFill="background1" w:themeFillShade="F2"/>
                <w:vAlign w:val="center"/>
              </w:tcPr>
            </w:tcPrChange>
          </w:tcPr>
          <w:p w14:paraId="71419A4F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Date: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  <w:tcPrChange w:id="113" w:author="Mariela Cepeida" w:date="2023-04-03T12:03:00Z">
              <w:tcPr>
                <w:tcW w:w="2156" w:type="dxa"/>
                <w:shd w:val="clear" w:color="auto" w:fill="F2F2F2" w:themeFill="background1" w:themeFillShade="F2"/>
                <w:vAlign w:val="center"/>
              </w:tcPr>
            </w:tcPrChange>
          </w:tcPr>
          <w:p w14:paraId="7CC9B724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Location: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  <w:tcPrChange w:id="114" w:author="Mariela Cepeida" w:date="2023-04-03T12:03:00Z">
              <w:tcPr>
                <w:tcW w:w="2880" w:type="dxa"/>
                <w:shd w:val="clear" w:color="auto" w:fill="F2F2F2" w:themeFill="background1" w:themeFillShade="F2"/>
                <w:vAlign w:val="center"/>
              </w:tcPr>
            </w:tcPrChange>
          </w:tcPr>
          <w:p w14:paraId="6183D663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Name &amp; Credential of Person Providing Services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  <w:tcPrChange w:id="115" w:author="Mariela Cepeida" w:date="2023-04-03T12:03:00Z">
              <w:tcPr>
                <w:tcW w:w="1823" w:type="dxa"/>
                <w:shd w:val="clear" w:color="auto" w:fill="F2F2F2" w:themeFill="background1" w:themeFillShade="F2"/>
                <w:vAlign w:val="center"/>
              </w:tcPr>
            </w:tcPrChange>
          </w:tcPr>
          <w:p w14:paraId="19C48CFA" w14:textId="1042E769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CPT</w:t>
            </w:r>
            <w:ins w:id="116" w:author="Mariela Cepeida" w:date="2023-04-03T12:03:00Z">
              <w:r w:rsidR="00FA141C">
                <w:rPr>
                  <w:b/>
                  <w:sz w:val="24"/>
                </w:rPr>
                <w:t>/HCPC</w:t>
              </w:r>
            </w:ins>
            <w:r w:rsidRPr="00C94EC9">
              <w:rPr>
                <w:b/>
                <w:sz w:val="24"/>
              </w:rPr>
              <w:t xml:space="preserve"> Code:</w:t>
            </w:r>
          </w:p>
        </w:tc>
        <w:tc>
          <w:tcPr>
            <w:tcW w:w="863" w:type="dxa"/>
            <w:shd w:val="clear" w:color="auto" w:fill="F2F2F2" w:themeFill="background1" w:themeFillShade="F2"/>
            <w:vAlign w:val="center"/>
            <w:tcPrChange w:id="117" w:author="Mariela Cepeida" w:date="2023-04-03T12:03:00Z">
              <w:tcPr>
                <w:tcW w:w="1152" w:type="dxa"/>
                <w:shd w:val="clear" w:color="auto" w:fill="F2F2F2" w:themeFill="background1" w:themeFillShade="F2"/>
                <w:vAlign w:val="center"/>
              </w:tcPr>
            </w:tcPrChange>
          </w:tcPr>
          <w:p w14:paraId="246113B6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Start Time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  <w:tcPrChange w:id="118" w:author="Mariela Cepeida" w:date="2023-04-03T12:03:00Z">
              <w:tcPr>
                <w:tcW w:w="1152" w:type="dxa"/>
                <w:shd w:val="clear" w:color="auto" w:fill="F2F2F2" w:themeFill="background1" w:themeFillShade="F2"/>
                <w:vAlign w:val="center"/>
              </w:tcPr>
            </w:tcPrChange>
          </w:tcPr>
          <w:p w14:paraId="3B3DEC22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 xml:space="preserve">End </w:t>
            </w:r>
          </w:p>
          <w:p w14:paraId="5198A4F9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Time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  <w:tcPrChange w:id="119" w:author="Mariela Cepeida" w:date="2023-04-03T12:03:00Z">
              <w:tcPr>
                <w:tcW w:w="1152" w:type="dxa"/>
                <w:shd w:val="clear" w:color="auto" w:fill="F2F2F2" w:themeFill="background1" w:themeFillShade="F2"/>
                <w:vAlign w:val="center"/>
              </w:tcPr>
            </w:tcPrChange>
          </w:tcPr>
          <w:p w14:paraId="67FDCF61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Total</w:t>
            </w:r>
          </w:p>
          <w:p w14:paraId="0F099DCC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Time: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  <w:tcPrChange w:id="120" w:author="Mariela Cepeida" w:date="2023-04-03T12:03:00Z">
              <w:tcPr>
                <w:tcW w:w="3024" w:type="dxa"/>
                <w:shd w:val="clear" w:color="auto" w:fill="F2F2F2" w:themeFill="background1" w:themeFillShade="F2"/>
                <w:vAlign w:val="center"/>
              </w:tcPr>
            </w:tcPrChange>
          </w:tcPr>
          <w:p w14:paraId="7EF7619D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Parent/Guardian</w:t>
            </w:r>
          </w:p>
          <w:p w14:paraId="7368C150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  <w:r w:rsidRPr="00C94EC9">
              <w:rPr>
                <w:b/>
                <w:sz w:val="24"/>
              </w:rPr>
              <w:t>Signature</w:t>
            </w:r>
          </w:p>
        </w:tc>
      </w:tr>
      <w:tr w:rsidR="00AE1336" w:rsidRPr="00C94EC9" w14:paraId="2D1167A4" w14:textId="77777777" w:rsidTr="00FA141C">
        <w:trPr>
          <w:trHeight w:val="432"/>
          <w:trPrChange w:id="121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shd w:val="clear" w:color="auto" w:fill="FFFFFF" w:themeFill="background1"/>
            <w:vAlign w:val="center"/>
            <w:tcPrChange w:id="122" w:author="Mariela Cepeida" w:date="2023-04-03T12:03:00Z">
              <w:tcPr>
                <w:tcW w:w="1150" w:type="dxa"/>
                <w:shd w:val="clear" w:color="auto" w:fill="FFFFFF" w:themeFill="background1"/>
                <w:vAlign w:val="center"/>
              </w:tcPr>
            </w:tcPrChange>
          </w:tcPr>
          <w:p w14:paraId="19C0881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shd w:val="clear" w:color="auto" w:fill="FFFFFF" w:themeFill="background1"/>
            <w:vAlign w:val="center"/>
            <w:tcPrChange w:id="123" w:author="Mariela Cepeida" w:date="2023-04-03T12:03:00Z">
              <w:tcPr>
                <w:tcW w:w="2156" w:type="dxa"/>
                <w:shd w:val="clear" w:color="auto" w:fill="FFFFFF" w:themeFill="background1"/>
                <w:vAlign w:val="center"/>
              </w:tcPr>
            </w:tcPrChange>
          </w:tcPr>
          <w:p w14:paraId="0A3260C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tcPrChange w:id="124" w:author="Mariela Cepeida" w:date="2023-04-03T12:03:00Z">
              <w:tcPr>
                <w:tcW w:w="2880" w:type="dxa"/>
                <w:shd w:val="clear" w:color="auto" w:fill="FFFFFF" w:themeFill="background1"/>
                <w:vAlign w:val="center"/>
              </w:tcPr>
            </w:tcPrChange>
          </w:tcPr>
          <w:p w14:paraId="49B6AA00" w14:textId="77777777" w:rsidR="00AE1336" w:rsidRPr="00C94EC9" w:rsidRDefault="00AE1336" w:rsidP="0035718C">
            <w:pPr>
              <w:jc w:val="center"/>
              <w:rPr>
                <w:b/>
                <w:sz w:val="28"/>
              </w:rPr>
            </w:pPr>
          </w:p>
          <w:p w14:paraId="7FA48C53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shd w:val="clear" w:color="auto" w:fill="FFFFFF" w:themeFill="background1"/>
            <w:vAlign w:val="center"/>
            <w:tcPrChange w:id="125" w:author="Mariela Cepeida" w:date="2023-04-03T12:03:00Z">
              <w:tcPr>
                <w:tcW w:w="1823" w:type="dxa"/>
                <w:shd w:val="clear" w:color="auto" w:fill="FFFFFF" w:themeFill="background1"/>
                <w:vAlign w:val="center"/>
              </w:tcPr>
            </w:tcPrChange>
          </w:tcPr>
          <w:p w14:paraId="66A8538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  <w:tcPrChange w:id="126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629A0463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127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49A744B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128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31034EB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  <w:tcPrChange w:id="129" w:author="Mariela Cepeida" w:date="2023-04-03T12:03:00Z">
              <w:tcPr>
                <w:tcW w:w="3024" w:type="dxa"/>
                <w:shd w:val="clear" w:color="auto" w:fill="FFFFFF" w:themeFill="background1"/>
                <w:vAlign w:val="center"/>
              </w:tcPr>
            </w:tcPrChange>
          </w:tcPr>
          <w:p w14:paraId="66F0559D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73550E1E" w14:textId="77777777" w:rsidTr="00FA141C">
        <w:trPr>
          <w:trHeight w:val="432"/>
          <w:trPrChange w:id="130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shd w:val="clear" w:color="auto" w:fill="FFFFFF" w:themeFill="background1"/>
            <w:vAlign w:val="center"/>
            <w:tcPrChange w:id="131" w:author="Mariela Cepeida" w:date="2023-04-03T12:03:00Z">
              <w:tcPr>
                <w:tcW w:w="1150" w:type="dxa"/>
                <w:shd w:val="clear" w:color="auto" w:fill="FFFFFF" w:themeFill="background1"/>
                <w:vAlign w:val="center"/>
              </w:tcPr>
            </w:tcPrChange>
          </w:tcPr>
          <w:p w14:paraId="0FC1BEDF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shd w:val="clear" w:color="auto" w:fill="FFFFFF" w:themeFill="background1"/>
            <w:vAlign w:val="center"/>
            <w:tcPrChange w:id="132" w:author="Mariela Cepeida" w:date="2023-04-03T12:03:00Z">
              <w:tcPr>
                <w:tcW w:w="2156" w:type="dxa"/>
                <w:shd w:val="clear" w:color="auto" w:fill="FFFFFF" w:themeFill="background1"/>
                <w:vAlign w:val="center"/>
              </w:tcPr>
            </w:tcPrChange>
          </w:tcPr>
          <w:p w14:paraId="16C41EA5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  <w:tcPrChange w:id="133" w:author="Mariela Cepeida" w:date="2023-04-03T12:03:00Z">
              <w:tcPr>
                <w:tcW w:w="2880" w:type="dxa"/>
                <w:shd w:val="clear" w:color="auto" w:fill="FFFFFF" w:themeFill="background1"/>
                <w:vAlign w:val="center"/>
              </w:tcPr>
            </w:tcPrChange>
          </w:tcPr>
          <w:p w14:paraId="7CD86B2B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1594388D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shd w:val="clear" w:color="auto" w:fill="FFFFFF" w:themeFill="background1"/>
            <w:vAlign w:val="center"/>
            <w:tcPrChange w:id="134" w:author="Mariela Cepeida" w:date="2023-04-03T12:03:00Z">
              <w:tcPr>
                <w:tcW w:w="1823" w:type="dxa"/>
                <w:shd w:val="clear" w:color="auto" w:fill="FFFFFF" w:themeFill="background1"/>
                <w:vAlign w:val="center"/>
              </w:tcPr>
            </w:tcPrChange>
          </w:tcPr>
          <w:p w14:paraId="724A2A4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shd w:val="clear" w:color="auto" w:fill="FFFFFF" w:themeFill="background1"/>
            <w:vAlign w:val="center"/>
            <w:tcPrChange w:id="135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2245A4D7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136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64D19010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shd w:val="clear" w:color="auto" w:fill="FFFFFF" w:themeFill="background1"/>
            <w:vAlign w:val="center"/>
            <w:tcPrChange w:id="137" w:author="Mariela Cepeida" w:date="2023-04-03T12:03:00Z">
              <w:tcPr>
                <w:tcW w:w="1152" w:type="dxa"/>
                <w:shd w:val="clear" w:color="auto" w:fill="FFFFFF" w:themeFill="background1"/>
                <w:vAlign w:val="center"/>
              </w:tcPr>
            </w:tcPrChange>
          </w:tcPr>
          <w:p w14:paraId="5690AC59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shd w:val="clear" w:color="auto" w:fill="FFFFFF" w:themeFill="background1"/>
            <w:vAlign w:val="center"/>
            <w:tcPrChange w:id="138" w:author="Mariela Cepeida" w:date="2023-04-03T12:03:00Z">
              <w:tcPr>
                <w:tcW w:w="3024" w:type="dxa"/>
                <w:shd w:val="clear" w:color="auto" w:fill="FFFFFF" w:themeFill="background1"/>
                <w:vAlign w:val="center"/>
              </w:tcPr>
            </w:tcPrChange>
          </w:tcPr>
          <w:p w14:paraId="0730B9D0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69952958" w14:textId="77777777" w:rsidTr="00FA141C">
        <w:trPr>
          <w:trHeight w:val="432"/>
          <w:trPrChange w:id="139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40" w:author="Mariela Cepeida" w:date="2023-04-03T12:03:00Z">
              <w:tcPr>
                <w:tcW w:w="1150" w:type="dxa"/>
              </w:tcPr>
            </w:tcPrChange>
          </w:tcPr>
          <w:p w14:paraId="210B7F86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41" w:author="Mariela Cepeida" w:date="2023-04-03T12:03:00Z">
              <w:tcPr>
                <w:tcW w:w="2156" w:type="dxa"/>
              </w:tcPr>
            </w:tcPrChange>
          </w:tcPr>
          <w:p w14:paraId="5127FD70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42" w:author="Mariela Cepeida" w:date="2023-04-03T12:03:00Z">
              <w:tcPr>
                <w:tcW w:w="2880" w:type="dxa"/>
              </w:tcPr>
            </w:tcPrChange>
          </w:tcPr>
          <w:p w14:paraId="06328FA7" w14:textId="77777777" w:rsidR="00AE1336" w:rsidRPr="00C94EC9" w:rsidRDefault="00AE1336" w:rsidP="0035718C">
            <w:pPr>
              <w:jc w:val="center"/>
              <w:rPr>
                <w:b/>
                <w:sz w:val="28"/>
              </w:rPr>
            </w:pPr>
          </w:p>
          <w:p w14:paraId="5CBDA49A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43" w:author="Mariela Cepeida" w:date="2023-04-03T12:03:00Z">
              <w:tcPr>
                <w:tcW w:w="1823" w:type="dxa"/>
              </w:tcPr>
            </w:tcPrChange>
          </w:tcPr>
          <w:p w14:paraId="726084DB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44" w:author="Mariela Cepeida" w:date="2023-04-03T12:03:00Z">
              <w:tcPr>
                <w:tcW w:w="1152" w:type="dxa"/>
              </w:tcPr>
            </w:tcPrChange>
          </w:tcPr>
          <w:p w14:paraId="7BD5A863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45" w:author="Mariela Cepeida" w:date="2023-04-03T12:03:00Z">
              <w:tcPr>
                <w:tcW w:w="1152" w:type="dxa"/>
              </w:tcPr>
            </w:tcPrChange>
          </w:tcPr>
          <w:p w14:paraId="4EA9CE48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46" w:author="Mariela Cepeida" w:date="2023-04-03T12:03:00Z">
              <w:tcPr>
                <w:tcW w:w="1152" w:type="dxa"/>
              </w:tcPr>
            </w:tcPrChange>
          </w:tcPr>
          <w:p w14:paraId="635B84C8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47" w:author="Mariela Cepeida" w:date="2023-04-03T12:03:00Z">
              <w:tcPr>
                <w:tcW w:w="3024" w:type="dxa"/>
              </w:tcPr>
            </w:tcPrChange>
          </w:tcPr>
          <w:p w14:paraId="4901EAAF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5C90AD41" w14:textId="77777777" w:rsidTr="00FA141C">
        <w:trPr>
          <w:trHeight w:val="432"/>
          <w:trPrChange w:id="148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49" w:author="Mariela Cepeida" w:date="2023-04-03T12:03:00Z">
              <w:tcPr>
                <w:tcW w:w="1150" w:type="dxa"/>
              </w:tcPr>
            </w:tcPrChange>
          </w:tcPr>
          <w:p w14:paraId="1A5FF2C8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50" w:author="Mariela Cepeida" w:date="2023-04-03T12:03:00Z">
              <w:tcPr>
                <w:tcW w:w="2156" w:type="dxa"/>
              </w:tcPr>
            </w:tcPrChange>
          </w:tcPr>
          <w:p w14:paraId="6DF1A604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51" w:author="Mariela Cepeida" w:date="2023-04-03T12:03:00Z">
              <w:tcPr>
                <w:tcW w:w="2880" w:type="dxa"/>
              </w:tcPr>
            </w:tcPrChange>
          </w:tcPr>
          <w:p w14:paraId="6A7ACC9B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0408388B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52" w:author="Mariela Cepeida" w:date="2023-04-03T12:03:00Z">
              <w:tcPr>
                <w:tcW w:w="1823" w:type="dxa"/>
              </w:tcPr>
            </w:tcPrChange>
          </w:tcPr>
          <w:p w14:paraId="4A6DE4FE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53" w:author="Mariela Cepeida" w:date="2023-04-03T12:03:00Z">
              <w:tcPr>
                <w:tcW w:w="1152" w:type="dxa"/>
              </w:tcPr>
            </w:tcPrChange>
          </w:tcPr>
          <w:p w14:paraId="74F6BC76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54" w:author="Mariela Cepeida" w:date="2023-04-03T12:03:00Z">
              <w:tcPr>
                <w:tcW w:w="1152" w:type="dxa"/>
              </w:tcPr>
            </w:tcPrChange>
          </w:tcPr>
          <w:p w14:paraId="38A8F30E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55" w:author="Mariela Cepeida" w:date="2023-04-03T12:03:00Z">
              <w:tcPr>
                <w:tcW w:w="1152" w:type="dxa"/>
              </w:tcPr>
            </w:tcPrChange>
          </w:tcPr>
          <w:p w14:paraId="4481210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56" w:author="Mariela Cepeida" w:date="2023-04-03T12:03:00Z">
              <w:tcPr>
                <w:tcW w:w="3024" w:type="dxa"/>
              </w:tcPr>
            </w:tcPrChange>
          </w:tcPr>
          <w:p w14:paraId="28DDB5B5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68F6884A" w14:textId="77777777" w:rsidTr="00FA141C">
        <w:trPr>
          <w:trHeight w:val="432"/>
          <w:trPrChange w:id="157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58" w:author="Mariela Cepeida" w:date="2023-04-03T12:03:00Z">
              <w:tcPr>
                <w:tcW w:w="1150" w:type="dxa"/>
              </w:tcPr>
            </w:tcPrChange>
          </w:tcPr>
          <w:p w14:paraId="355381E9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59" w:author="Mariela Cepeida" w:date="2023-04-03T12:03:00Z">
              <w:tcPr>
                <w:tcW w:w="2156" w:type="dxa"/>
              </w:tcPr>
            </w:tcPrChange>
          </w:tcPr>
          <w:p w14:paraId="5FABA5AE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60" w:author="Mariela Cepeida" w:date="2023-04-03T12:03:00Z">
              <w:tcPr>
                <w:tcW w:w="2880" w:type="dxa"/>
              </w:tcPr>
            </w:tcPrChange>
          </w:tcPr>
          <w:p w14:paraId="56FFDC7A" w14:textId="77777777" w:rsidR="00AE1336" w:rsidRPr="00C94EC9" w:rsidRDefault="00AE1336" w:rsidP="0035718C">
            <w:pPr>
              <w:jc w:val="center"/>
              <w:rPr>
                <w:b/>
                <w:sz w:val="28"/>
              </w:rPr>
            </w:pPr>
          </w:p>
          <w:p w14:paraId="30BA0D1D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61" w:author="Mariela Cepeida" w:date="2023-04-03T12:03:00Z">
              <w:tcPr>
                <w:tcW w:w="1823" w:type="dxa"/>
              </w:tcPr>
            </w:tcPrChange>
          </w:tcPr>
          <w:p w14:paraId="6C95CE60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62" w:author="Mariela Cepeida" w:date="2023-04-03T12:03:00Z">
              <w:tcPr>
                <w:tcW w:w="1152" w:type="dxa"/>
              </w:tcPr>
            </w:tcPrChange>
          </w:tcPr>
          <w:p w14:paraId="4A1B2598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63" w:author="Mariela Cepeida" w:date="2023-04-03T12:03:00Z">
              <w:tcPr>
                <w:tcW w:w="1152" w:type="dxa"/>
              </w:tcPr>
            </w:tcPrChange>
          </w:tcPr>
          <w:p w14:paraId="0E7E27A4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64" w:author="Mariela Cepeida" w:date="2023-04-03T12:03:00Z">
              <w:tcPr>
                <w:tcW w:w="1152" w:type="dxa"/>
              </w:tcPr>
            </w:tcPrChange>
          </w:tcPr>
          <w:p w14:paraId="18C375E1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65" w:author="Mariela Cepeida" w:date="2023-04-03T12:03:00Z">
              <w:tcPr>
                <w:tcW w:w="3024" w:type="dxa"/>
              </w:tcPr>
            </w:tcPrChange>
          </w:tcPr>
          <w:p w14:paraId="1D8DEE2A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0C19FEF5" w14:textId="77777777" w:rsidTr="00FA141C">
        <w:trPr>
          <w:trHeight w:val="432"/>
          <w:trPrChange w:id="166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67" w:author="Mariela Cepeida" w:date="2023-04-03T12:03:00Z">
              <w:tcPr>
                <w:tcW w:w="1150" w:type="dxa"/>
              </w:tcPr>
            </w:tcPrChange>
          </w:tcPr>
          <w:p w14:paraId="54D76037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68" w:author="Mariela Cepeida" w:date="2023-04-03T12:03:00Z">
              <w:tcPr>
                <w:tcW w:w="2156" w:type="dxa"/>
              </w:tcPr>
            </w:tcPrChange>
          </w:tcPr>
          <w:p w14:paraId="6592F5F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69" w:author="Mariela Cepeida" w:date="2023-04-03T12:03:00Z">
              <w:tcPr>
                <w:tcW w:w="2880" w:type="dxa"/>
              </w:tcPr>
            </w:tcPrChange>
          </w:tcPr>
          <w:p w14:paraId="51F22831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51FCD37D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70" w:author="Mariela Cepeida" w:date="2023-04-03T12:03:00Z">
              <w:tcPr>
                <w:tcW w:w="1823" w:type="dxa"/>
              </w:tcPr>
            </w:tcPrChange>
          </w:tcPr>
          <w:p w14:paraId="6B4A4DA1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71" w:author="Mariela Cepeida" w:date="2023-04-03T12:03:00Z">
              <w:tcPr>
                <w:tcW w:w="1152" w:type="dxa"/>
              </w:tcPr>
            </w:tcPrChange>
          </w:tcPr>
          <w:p w14:paraId="1C9116E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72" w:author="Mariela Cepeida" w:date="2023-04-03T12:03:00Z">
              <w:tcPr>
                <w:tcW w:w="1152" w:type="dxa"/>
              </w:tcPr>
            </w:tcPrChange>
          </w:tcPr>
          <w:p w14:paraId="052911E9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73" w:author="Mariela Cepeida" w:date="2023-04-03T12:03:00Z">
              <w:tcPr>
                <w:tcW w:w="1152" w:type="dxa"/>
              </w:tcPr>
            </w:tcPrChange>
          </w:tcPr>
          <w:p w14:paraId="13A0D7A3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74" w:author="Mariela Cepeida" w:date="2023-04-03T12:03:00Z">
              <w:tcPr>
                <w:tcW w:w="3024" w:type="dxa"/>
              </w:tcPr>
            </w:tcPrChange>
          </w:tcPr>
          <w:p w14:paraId="1C7D4057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1A02B89B" w14:textId="77777777" w:rsidTr="00FA141C">
        <w:trPr>
          <w:trHeight w:val="432"/>
          <w:trPrChange w:id="175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76" w:author="Mariela Cepeida" w:date="2023-04-03T12:03:00Z">
              <w:tcPr>
                <w:tcW w:w="1150" w:type="dxa"/>
              </w:tcPr>
            </w:tcPrChange>
          </w:tcPr>
          <w:p w14:paraId="5C56BD11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77" w:author="Mariela Cepeida" w:date="2023-04-03T12:03:00Z">
              <w:tcPr>
                <w:tcW w:w="2156" w:type="dxa"/>
              </w:tcPr>
            </w:tcPrChange>
          </w:tcPr>
          <w:p w14:paraId="06A01AA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78" w:author="Mariela Cepeida" w:date="2023-04-03T12:03:00Z">
              <w:tcPr>
                <w:tcW w:w="2880" w:type="dxa"/>
              </w:tcPr>
            </w:tcPrChange>
          </w:tcPr>
          <w:p w14:paraId="472A6A14" w14:textId="77777777" w:rsidR="00AE1336" w:rsidRPr="00C94EC9" w:rsidRDefault="00AE1336" w:rsidP="0035718C">
            <w:pPr>
              <w:jc w:val="center"/>
              <w:rPr>
                <w:b/>
                <w:sz w:val="28"/>
              </w:rPr>
            </w:pPr>
          </w:p>
          <w:p w14:paraId="41346811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79" w:author="Mariela Cepeida" w:date="2023-04-03T12:03:00Z">
              <w:tcPr>
                <w:tcW w:w="1823" w:type="dxa"/>
              </w:tcPr>
            </w:tcPrChange>
          </w:tcPr>
          <w:p w14:paraId="1289361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80" w:author="Mariela Cepeida" w:date="2023-04-03T12:03:00Z">
              <w:tcPr>
                <w:tcW w:w="1152" w:type="dxa"/>
              </w:tcPr>
            </w:tcPrChange>
          </w:tcPr>
          <w:p w14:paraId="34ED9329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81" w:author="Mariela Cepeida" w:date="2023-04-03T12:03:00Z">
              <w:tcPr>
                <w:tcW w:w="1152" w:type="dxa"/>
              </w:tcPr>
            </w:tcPrChange>
          </w:tcPr>
          <w:p w14:paraId="19334E35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82" w:author="Mariela Cepeida" w:date="2023-04-03T12:03:00Z">
              <w:tcPr>
                <w:tcW w:w="1152" w:type="dxa"/>
              </w:tcPr>
            </w:tcPrChange>
          </w:tcPr>
          <w:p w14:paraId="604C1793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83" w:author="Mariela Cepeida" w:date="2023-04-03T12:03:00Z">
              <w:tcPr>
                <w:tcW w:w="3024" w:type="dxa"/>
              </w:tcPr>
            </w:tcPrChange>
          </w:tcPr>
          <w:p w14:paraId="623157D0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59EA2724" w14:textId="77777777" w:rsidTr="00FA141C">
        <w:trPr>
          <w:trHeight w:val="432"/>
          <w:trPrChange w:id="184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85" w:author="Mariela Cepeida" w:date="2023-04-03T12:03:00Z">
              <w:tcPr>
                <w:tcW w:w="1150" w:type="dxa"/>
              </w:tcPr>
            </w:tcPrChange>
          </w:tcPr>
          <w:p w14:paraId="7570D751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86" w:author="Mariela Cepeida" w:date="2023-04-03T12:03:00Z">
              <w:tcPr>
                <w:tcW w:w="2156" w:type="dxa"/>
              </w:tcPr>
            </w:tcPrChange>
          </w:tcPr>
          <w:p w14:paraId="0501236F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87" w:author="Mariela Cepeida" w:date="2023-04-03T12:03:00Z">
              <w:tcPr>
                <w:tcW w:w="2880" w:type="dxa"/>
              </w:tcPr>
            </w:tcPrChange>
          </w:tcPr>
          <w:p w14:paraId="17B9071C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30526FF9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88" w:author="Mariela Cepeida" w:date="2023-04-03T12:03:00Z">
              <w:tcPr>
                <w:tcW w:w="1823" w:type="dxa"/>
              </w:tcPr>
            </w:tcPrChange>
          </w:tcPr>
          <w:p w14:paraId="659E8323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89" w:author="Mariela Cepeida" w:date="2023-04-03T12:03:00Z">
              <w:tcPr>
                <w:tcW w:w="1152" w:type="dxa"/>
              </w:tcPr>
            </w:tcPrChange>
          </w:tcPr>
          <w:p w14:paraId="0D19D43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90" w:author="Mariela Cepeida" w:date="2023-04-03T12:03:00Z">
              <w:tcPr>
                <w:tcW w:w="1152" w:type="dxa"/>
              </w:tcPr>
            </w:tcPrChange>
          </w:tcPr>
          <w:p w14:paraId="32EE4D05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91" w:author="Mariela Cepeida" w:date="2023-04-03T12:03:00Z">
              <w:tcPr>
                <w:tcW w:w="1152" w:type="dxa"/>
              </w:tcPr>
            </w:tcPrChange>
          </w:tcPr>
          <w:p w14:paraId="7B0D7DE6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192" w:author="Mariela Cepeida" w:date="2023-04-03T12:03:00Z">
              <w:tcPr>
                <w:tcW w:w="3024" w:type="dxa"/>
              </w:tcPr>
            </w:tcPrChange>
          </w:tcPr>
          <w:p w14:paraId="4FA3CC87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3980FAF0" w14:textId="77777777" w:rsidTr="00FA141C">
        <w:trPr>
          <w:trHeight w:val="432"/>
          <w:trPrChange w:id="193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194" w:author="Mariela Cepeida" w:date="2023-04-03T12:03:00Z">
              <w:tcPr>
                <w:tcW w:w="1150" w:type="dxa"/>
              </w:tcPr>
            </w:tcPrChange>
          </w:tcPr>
          <w:p w14:paraId="06EC7097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195" w:author="Mariela Cepeida" w:date="2023-04-03T12:03:00Z">
              <w:tcPr>
                <w:tcW w:w="2156" w:type="dxa"/>
              </w:tcPr>
            </w:tcPrChange>
          </w:tcPr>
          <w:p w14:paraId="37A80289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196" w:author="Mariela Cepeida" w:date="2023-04-03T12:03:00Z">
              <w:tcPr>
                <w:tcW w:w="2880" w:type="dxa"/>
              </w:tcPr>
            </w:tcPrChange>
          </w:tcPr>
          <w:p w14:paraId="437605A8" w14:textId="77777777" w:rsidR="00AE1336" w:rsidRPr="00C94EC9" w:rsidRDefault="00AE1336" w:rsidP="0035718C">
            <w:pPr>
              <w:jc w:val="center"/>
              <w:rPr>
                <w:b/>
                <w:sz w:val="28"/>
              </w:rPr>
            </w:pPr>
          </w:p>
          <w:p w14:paraId="21C3C73D" w14:textId="77777777" w:rsidR="00AE1336" w:rsidRPr="00C94EC9" w:rsidRDefault="00AE1336" w:rsidP="0035718C">
            <w:pPr>
              <w:rPr>
                <w:b/>
                <w:sz w:val="24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197" w:author="Mariela Cepeida" w:date="2023-04-03T12:03:00Z">
              <w:tcPr>
                <w:tcW w:w="1823" w:type="dxa"/>
              </w:tcPr>
            </w:tcPrChange>
          </w:tcPr>
          <w:p w14:paraId="6EBF3464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198" w:author="Mariela Cepeida" w:date="2023-04-03T12:03:00Z">
              <w:tcPr>
                <w:tcW w:w="1152" w:type="dxa"/>
              </w:tcPr>
            </w:tcPrChange>
          </w:tcPr>
          <w:p w14:paraId="3849DA3D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199" w:author="Mariela Cepeida" w:date="2023-04-03T12:03:00Z">
              <w:tcPr>
                <w:tcW w:w="1152" w:type="dxa"/>
              </w:tcPr>
            </w:tcPrChange>
          </w:tcPr>
          <w:p w14:paraId="04461E05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00" w:author="Mariela Cepeida" w:date="2023-04-03T12:03:00Z">
              <w:tcPr>
                <w:tcW w:w="1152" w:type="dxa"/>
              </w:tcPr>
            </w:tcPrChange>
          </w:tcPr>
          <w:p w14:paraId="10FA60B7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201" w:author="Mariela Cepeida" w:date="2023-04-03T12:03:00Z">
              <w:tcPr>
                <w:tcW w:w="3024" w:type="dxa"/>
              </w:tcPr>
            </w:tcPrChange>
          </w:tcPr>
          <w:p w14:paraId="705CF71D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22C86C91" w14:textId="77777777" w:rsidTr="00FA141C">
        <w:trPr>
          <w:trHeight w:val="432"/>
          <w:trPrChange w:id="202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203" w:author="Mariela Cepeida" w:date="2023-04-03T12:03:00Z">
              <w:tcPr>
                <w:tcW w:w="1150" w:type="dxa"/>
              </w:tcPr>
            </w:tcPrChange>
          </w:tcPr>
          <w:p w14:paraId="24279624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204" w:author="Mariela Cepeida" w:date="2023-04-03T12:03:00Z">
              <w:tcPr>
                <w:tcW w:w="2156" w:type="dxa"/>
              </w:tcPr>
            </w:tcPrChange>
          </w:tcPr>
          <w:p w14:paraId="1DB7AB76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205" w:author="Mariela Cepeida" w:date="2023-04-03T12:03:00Z">
              <w:tcPr>
                <w:tcW w:w="2880" w:type="dxa"/>
              </w:tcPr>
            </w:tcPrChange>
          </w:tcPr>
          <w:p w14:paraId="2A39932D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7DCFFFDC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206" w:author="Mariela Cepeida" w:date="2023-04-03T12:03:00Z">
              <w:tcPr>
                <w:tcW w:w="1823" w:type="dxa"/>
              </w:tcPr>
            </w:tcPrChange>
          </w:tcPr>
          <w:p w14:paraId="2F9784F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207" w:author="Mariela Cepeida" w:date="2023-04-03T12:03:00Z">
              <w:tcPr>
                <w:tcW w:w="1152" w:type="dxa"/>
              </w:tcPr>
            </w:tcPrChange>
          </w:tcPr>
          <w:p w14:paraId="62D412A7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08" w:author="Mariela Cepeida" w:date="2023-04-03T12:03:00Z">
              <w:tcPr>
                <w:tcW w:w="1152" w:type="dxa"/>
              </w:tcPr>
            </w:tcPrChange>
          </w:tcPr>
          <w:p w14:paraId="7CDC693B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09" w:author="Mariela Cepeida" w:date="2023-04-03T12:03:00Z">
              <w:tcPr>
                <w:tcW w:w="1152" w:type="dxa"/>
              </w:tcPr>
            </w:tcPrChange>
          </w:tcPr>
          <w:p w14:paraId="2EBDF119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210" w:author="Mariela Cepeida" w:date="2023-04-03T12:03:00Z">
              <w:tcPr>
                <w:tcW w:w="3024" w:type="dxa"/>
              </w:tcPr>
            </w:tcPrChange>
          </w:tcPr>
          <w:p w14:paraId="47D71EE1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5583CF94" w14:textId="77777777" w:rsidTr="00FA141C">
        <w:trPr>
          <w:trHeight w:val="432"/>
          <w:trPrChange w:id="211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212" w:author="Mariela Cepeida" w:date="2023-04-03T12:03:00Z">
              <w:tcPr>
                <w:tcW w:w="1150" w:type="dxa"/>
              </w:tcPr>
            </w:tcPrChange>
          </w:tcPr>
          <w:p w14:paraId="7DF9AD7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213" w:author="Mariela Cepeida" w:date="2023-04-03T12:03:00Z">
              <w:tcPr>
                <w:tcW w:w="2156" w:type="dxa"/>
              </w:tcPr>
            </w:tcPrChange>
          </w:tcPr>
          <w:p w14:paraId="6E7FE626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214" w:author="Mariela Cepeida" w:date="2023-04-03T12:03:00Z">
              <w:tcPr>
                <w:tcW w:w="2880" w:type="dxa"/>
              </w:tcPr>
            </w:tcPrChange>
          </w:tcPr>
          <w:p w14:paraId="3BAD23D6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7C448F19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215" w:author="Mariela Cepeida" w:date="2023-04-03T12:03:00Z">
              <w:tcPr>
                <w:tcW w:w="1823" w:type="dxa"/>
              </w:tcPr>
            </w:tcPrChange>
          </w:tcPr>
          <w:p w14:paraId="6D32A16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216" w:author="Mariela Cepeida" w:date="2023-04-03T12:03:00Z">
              <w:tcPr>
                <w:tcW w:w="1152" w:type="dxa"/>
              </w:tcPr>
            </w:tcPrChange>
          </w:tcPr>
          <w:p w14:paraId="4A67A970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17" w:author="Mariela Cepeida" w:date="2023-04-03T12:03:00Z">
              <w:tcPr>
                <w:tcW w:w="1152" w:type="dxa"/>
              </w:tcPr>
            </w:tcPrChange>
          </w:tcPr>
          <w:p w14:paraId="05DC1B9C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18" w:author="Mariela Cepeida" w:date="2023-04-03T12:03:00Z">
              <w:tcPr>
                <w:tcW w:w="1152" w:type="dxa"/>
              </w:tcPr>
            </w:tcPrChange>
          </w:tcPr>
          <w:p w14:paraId="681BF50E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219" w:author="Mariela Cepeida" w:date="2023-04-03T12:03:00Z">
              <w:tcPr>
                <w:tcW w:w="3024" w:type="dxa"/>
              </w:tcPr>
            </w:tcPrChange>
          </w:tcPr>
          <w:p w14:paraId="1394FB92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1BEFC1F8" w14:textId="77777777" w:rsidTr="00FA141C">
        <w:trPr>
          <w:trHeight w:val="432"/>
          <w:trPrChange w:id="220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221" w:author="Mariela Cepeida" w:date="2023-04-03T12:03:00Z">
              <w:tcPr>
                <w:tcW w:w="1150" w:type="dxa"/>
              </w:tcPr>
            </w:tcPrChange>
          </w:tcPr>
          <w:p w14:paraId="3CBF3BCE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222" w:author="Mariela Cepeida" w:date="2023-04-03T12:03:00Z">
              <w:tcPr>
                <w:tcW w:w="2156" w:type="dxa"/>
              </w:tcPr>
            </w:tcPrChange>
          </w:tcPr>
          <w:p w14:paraId="0F661BEA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223" w:author="Mariela Cepeida" w:date="2023-04-03T12:03:00Z">
              <w:tcPr>
                <w:tcW w:w="2880" w:type="dxa"/>
              </w:tcPr>
            </w:tcPrChange>
          </w:tcPr>
          <w:p w14:paraId="5B499DD3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32387BDF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224" w:author="Mariela Cepeida" w:date="2023-04-03T12:03:00Z">
              <w:tcPr>
                <w:tcW w:w="1823" w:type="dxa"/>
              </w:tcPr>
            </w:tcPrChange>
          </w:tcPr>
          <w:p w14:paraId="3BF4FA25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225" w:author="Mariela Cepeida" w:date="2023-04-03T12:03:00Z">
              <w:tcPr>
                <w:tcW w:w="1152" w:type="dxa"/>
              </w:tcPr>
            </w:tcPrChange>
          </w:tcPr>
          <w:p w14:paraId="402D3901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26" w:author="Mariela Cepeida" w:date="2023-04-03T12:03:00Z">
              <w:tcPr>
                <w:tcW w:w="1152" w:type="dxa"/>
              </w:tcPr>
            </w:tcPrChange>
          </w:tcPr>
          <w:p w14:paraId="21F0B3DB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27" w:author="Mariela Cepeida" w:date="2023-04-03T12:03:00Z">
              <w:tcPr>
                <w:tcW w:w="1152" w:type="dxa"/>
              </w:tcPr>
            </w:tcPrChange>
          </w:tcPr>
          <w:p w14:paraId="2A309FE4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228" w:author="Mariela Cepeida" w:date="2023-04-03T12:03:00Z">
              <w:tcPr>
                <w:tcW w:w="3024" w:type="dxa"/>
              </w:tcPr>
            </w:tcPrChange>
          </w:tcPr>
          <w:p w14:paraId="2672C4AC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  <w:tr w:rsidR="00AE1336" w:rsidRPr="00C94EC9" w14:paraId="605B8BA2" w14:textId="77777777" w:rsidTr="00FA141C">
        <w:trPr>
          <w:trHeight w:val="432"/>
          <w:trPrChange w:id="229" w:author="Mariela Cepeida" w:date="2023-04-03T12:03:00Z">
            <w:trPr>
              <w:trHeight w:val="432"/>
            </w:trPr>
          </w:trPrChange>
        </w:trPr>
        <w:tc>
          <w:tcPr>
            <w:tcW w:w="1150" w:type="dxa"/>
            <w:tcPrChange w:id="230" w:author="Mariela Cepeida" w:date="2023-04-03T12:03:00Z">
              <w:tcPr>
                <w:tcW w:w="1150" w:type="dxa"/>
              </w:tcPr>
            </w:tcPrChange>
          </w:tcPr>
          <w:p w14:paraId="57F10582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156" w:type="dxa"/>
            <w:tcPrChange w:id="231" w:author="Mariela Cepeida" w:date="2023-04-03T12:03:00Z">
              <w:tcPr>
                <w:tcW w:w="2156" w:type="dxa"/>
              </w:tcPr>
            </w:tcPrChange>
          </w:tcPr>
          <w:p w14:paraId="546D31D4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2880" w:type="dxa"/>
            <w:tcPrChange w:id="232" w:author="Mariela Cepeida" w:date="2023-04-03T12:03:00Z">
              <w:tcPr>
                <w:tcW w:w="2880" w:type="dxa"/>
              </w:tcPr>
            </w:tcPrChange>
          </w:tcPr>
          <w:p w14:paraId="7C1D778A" w14:textId="77777777" w:rsidR="00AE1336" w:rsidRDefault="00AE1336" w:rsidP="0035718C">
            <w:pPr>
              <w:jc w:val="center"/>
              <w:rPr>
                <w:b/>
                <w:sz w:val="28"/>
              </w:rPr>
            </w:pPr>
          </w:p>
          <w:p w14:paraId="117FEE0F" w14:textId="77777777" w:rsidR="00AE1336" w:rsidRPr="00C94EC9" w:rsidRDefault="00AE1336" w:rsidP="0035718C">
            <w:pPr>
              <w:rPr>
                <w:b/>
                <w:sz w:val="28"/>
              </w:rPr>
            </w:pPr>
            <w:r w:rsidRPr="00C94EC9">
              <w:rPr>
                <w:b/>
                <w:sz w:val="20"/>
              </w:rPr>
              <w:t>NPI</w:t>
            </w:r>
            <w:r>
              <w:rPr>
                <w:b/>
                <w:sz w:val="20"/>
              </w:rPr>
              <w:t xml:space="preserve"> #</w:t>
            </w:r>
            <w:r w:rsidRPr="00C94EC9">
              <w:rPr>
                <w:b/>
                <w:sz w:val="20"/>
              </w:rPr>
              <w:t xml:space="preserve">: </w:t>
            </w:r>
            <w:proofErr w:type="gramStart"/>
            <w:r w:rsidRPr="00C94EC9">
              <w:rPr>
                <w:b/>
                <w:sz w:val="20"/>
              </w:rPr>
              <w:t>_  _</w:t>
            </w:r>
            <w:proofErr w:type="gramEnd"/>
            <w:r w:rsidRPr="00C94EC9">
              <w:rPr>
                <w:b/>
                <w:sz w:val="20"/>
              </w:rPr>
              <w:t xml:space="preserve">  _  _  _  _  _  _  _  _</w:t>
            </w:r>
          </w:p>
        </w:tc>
        <w:tc>
          <w:tcPr>
            <w:tcW w:w="2112" w:type="dxa"/>
            <w:tcPrChange w:id="233" w:author="Mariela Cepeida" w:date="2023-04-03T12:03:00Z">
              <w:tcPr>
                <w:tcW w:w="1823" w:type="dxa"/>
              </w:tcPr>
            </w:tcPrChange>
          </w:tcPr>
          <w:p w14:paraId="73DC71EA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863" w:type="dxa"/>
            <w:tcPrChange w:id="234" w:author="Mariela Cepeida" w:date="2023-04-03T12:03:00Z">
              <w:tcPr>
                <w:tcW w:w="1152" w:type="dxa"/>
              </w:tcPr>
            </w:tcPrChange>
          </w:tcPr>
          <w:p w14:paraId="6B0B0E40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35" w:author="Mariela Cepeida" w:date="2023-04-03T12:03:00Z">
              <w:tcPr>
                <w:tcW w:w="1152" w:type="dxa"/>
              </w:tcPr>
            </w:tcPrChange>
          </w:tcPr>
          <w:p w14:paraId="222E8AFD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1152" w:type="dxa"/>
            <w:tcPrChange w:id="236" w:author="Mariela Cepeida" w:date="2023-04-03T12:03:00Z">
              <w:tcPr>
                <w:tcW w:w="1152" w:type="dxa"/>
              </w:tcPr>
            </w:tcPrChange>
          </w:tcPr>
          <w:p w14:paraId="6E96C860" w14:textId="77777777" w:rsidR="00AE1336" w:rsidRPr="00C94EC9" w:rsidRDefault="00AE1336" w:rsidP="0035718C">
            <w:pPr>
              <w:rPr>
                <w:b/>
                <w:sz w:val="24"/>
              </w:rPr>
            </w:pPr>
          </w:p>
        </w:tc>
        <w:tc>
          <w:tcPr>
            <w:tcW w:w="3024" w:type="dxa"/>
            <w:tcPrChange w:id="237" w:author="Mariela Cepeida" w:date="2023-04-03T12:03:00Z">
              <w:tcPr>
                <w:tcW w:w="3024" w:type="dxa"/>
              </w:tcPr>
            </w:tcPrChange>
          </w:tcPr>
          <w:p w14:paraId="2991FB1F" w14:textId="77777777" w:rsidR="00AE1336" w:rsidRPr="00C94EC9" w:rsidRDefault="00AE1336" w:rsidP="0035718C">
            <w:pPr>
              <w:jc w:val="center"/>
              <w:rPr>
                <w:b/>
                <w:sz w:val="24"/>
              </w:rPr>
            </w:pPr>
          </w:p>
        </w:tc>
      </w:tr>
    </w:tbl>
    <w:p w14:paraId="3308A89C" w14:textId="78EFD01C" w:rsidR="00AE1336" w:rsidRPr="004D542B" w:rsidRDefault="00AE1336" w:rsidP="00EB515D">
      <w:pPr>
        <w:rPr>
          <w:sz w:val="24"/>
        </w:rPr>
      </w:pPr>
    </w:p>
    <w:sectPr w:rsidR="00AE1336" w:rsidRPr="004D542B" w:rsidSect="003D4936">
      <w:headerReference w:type="default" r:id="rId7"/>
      <w:footerReference w:type="default" r:id="rId8"/>
      <w:headerReference w:type="first" r:id="rId9"/>
      <w:pgSz w:w="15840" w:h="12240" w:orient="landscape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7DB8" w14:textId="77777777" w:rsidR="00125EDE" w:rsidRDefault="00125EDE" w:rsidP="004D542B">
      <w:pPr>
        <w:spacing w:after="0" w:line="240" w:lineRule="auto"/>
      </w:pPr>
      <w:r>
        <w:separator/>
      </w:r>
    </w:p>
  </w:endnote>
  <w:endnote w:type="continuationSeparator" w:id="0">
    <w:p w14:paraId="2996FD6F" w14:textId="77777777" w:rsidR="00125EDE" w:rsidRDefault="00125EDE" w:rsidP="004D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FF56" w14:textId="77777777" w:rsidR="00AE1336" w:rsidRDefault="00AE1336" w:rsidP="00AE1336">
    <w:pPr>
      <w:pStyle w:val="Footer"/>
      <w:jc w:val="center"/>
      <w:rPr>
        <w:i/>
        <w:iCs/>
        <w:szCs w:val="20"/>
      </w:rPr>
    </w:pPr>
    <w:r w:rsidRPr="00AE1336">
      <w:rPr>
        <w:i/>
        <w:iCs/>
        <w:szCs w:val="20"/>
      </w:rPr>
      <w:t xml:space="preserve">I verify that the Behavioral Health Treatment provided by </w:t>
    </w:r>
    <w:r w:rsidRPr="00EB515D">
      <w:rPr>
        <w:i/>
        <w:iCs/>
        <w:szCs w:val="20"/>
      </w:rPr>
      <w:t xml:space="preserve">the </w:t>
    </w:r>
    <w:r w:rsidRPr="00A53DB8">
      <w:rPr>
        <w:i/>
        <w:iCs/>
        <w:szCs w:val="20"/>
      </w:rPr>
      <w:t>Qualified Autism Service Provider</w:t>
    </w:r>
    <w:r w:rsidRPr="00EB515D">
      <w:rPr>
        <w:i/>
        <w:iCs/>
        <w:szCs w:val="20"/>
      </w:rPr>
      <w:t xml:space="preserve"> to</w:t>
    </w:r>
    <w:r w:rsidRPr="00AE1336">
      <w:rPr>
        <w:i/>
        <w:iCs/>
        <w:szCs w:val="20"/>
      </w:rPr>
      <w:t xml:space="preserve"> my child is listed on this form true, correct, and complete.</w:t>
    </w:r>
  </w:p>
  <w:p w14:paraId="6AFF822C" w14:textId="77777777" w:rsidR="00AE1336" w:rsidRDefault="00AE1336" w:rsidP="00AE1336">
    <w:pPr>
      <w:pStyle w:val="Footer"/>
      <w:jc w:val="center"/>
      <w:rPr>
        <w:i/>
        <w:iCs/>
        <w:szCs w:val="20"/>
      </w:rPr>
    </w:pPr>
  </w:p>
  <w:p w14:paraId="6731BC9B" w14:textId="77777777" w:rsidR="00AE1336" w:rsidRDefault="00AE1336" w:rsidP="00AE1336">
    <w:pPr>
      <w:pStyle w:val="Footer"/>
      <w:jc w:val="center"/>
      <w:rPr>
        <w:i/>
        <w:iCs/>
        <w:szCs w:val="20"/>
      </w:rPr>
    </w:pPr>
  </w:p>
  <w:p w14:paraId="7A1D726D" w14:textId="77777777" w:rsidR="00AE1336" w:rsidRPr="00AE1336" w:rsidRDefault="00AE1336" w:rsidP="00AE1336">
    <w:pPr>
      <w:pStyle w:val="Footer"/>
      <w:rPr>
        <w:sz w:val="24"/>
      </w:rPr>
    </w:pPr>
    <w:r>
      <w:rPr>
        <w:sz w:val="24"/>
        <w:u w:val="single"/>
      </w:rPr>
      <w:tab/>
    </w:r>
    <w:r>
      <w:rPr>
        <w:sz w:val="24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  <w:u w:val="single"/>
      </w:rPr>
      <w:tab/>
    </w:r>
    <w:r>
      <w:rPr>
        <w:sz w:val="24"/>
      </w:rPr>
      <w:tab/>
    </w:r>
  </w:p>
  <w:p w14:paraId="56BBC3EC" w14:textId="77777777" w:rsidR="00AE1336" w:rsidRDefault="00AE1336" w:rsidP="00AE1336">
    <w:pPr>
      <w:pStyle w:val="Footer"/>
      <w:rPr>
        <w:sz w:val="24"/>
      </w:rPr>
    </w:pPr>
    <w:r>
      <w:rPr>
        <w:sz w:val="24"/>
      </w:rPr>
      <w:t xml:space="preserve">         </w:t>
    </w:r>
    <w:r w:rsidRPr="00AE1336">
      <w:rPr>
        <w:sz w:val="24"/>
      </w:rPr>
      <w:t>Parent/Guardian Printed Name</w:t>
    </w:r>
    <w:r>
      <w:rPr>
        <w:sz w:val="24"/>
      </w:rPr>
      <w:t>:</w:t>
    </w:r>
    <w:r>
      <w:rPr>
        <w:sz w:val="24"/>
      </w:rPr>
      <w:tab/>
      <w:t xml:space="preserve">                        </w:t>
    </w:r>
    <w:r>
      <w:rPr>
        <w:sz w:val="24"/>
      </w:rPr>
      <w:tab/>
      <w:t xml:space="preserve"> </w:t>
    </w:r>
    <w:r>
      <w:rPr>
        <w:sz w:val="24"/>
      </w:rPr>
      <w:tab/>
    </w:r>
    <w:r w:rsidRPr="00AE1336">
      <w:rPr>
        <w:sz w:val="24"/>
      </w:rPr>
      <w:t xml:space="preserve">Parent/Guardian </w:t>
    </w:r>
    <w:r>
      <w:rPr>
        <w:sz w:val="24"/>
      </w:rPr>
      <w:t>Signature: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A033" w14:textId="77777777" w:rsidR="00125EDE" w:rsidRDefault="00125EDE" w:rsidP="004D542B">
      <w:pPr>
        <w:spacing w:after="0" w:line="240" w:lineRule="auto"/>
      </w:pPr>
      <w:r>
        <w:separator/>
      </w:r>
    </w:p>
  </w:footnote>
  <w:footnote w:type="continuationSeparator" w:id="0">
    <w:p w14:paraId="1935A5E1" w14:textId="77777777" w:rsidR="00125EDE" w:rsidRDefault="00125EDE" w:rsidP="004D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4634" w14:textId="77777777" w:rsidR="004D542B" w:rsidRDefault="004D542B">
    <w:pPr>
      <w:pStyle w:val="Header"/>
      <w:rPr>
        <w:b/>
        <w:sz w:val="28"/>
      </w:rPr>
    </w:pPr>
    <w:r>
      <w:rPr>
        <w:b/>
        <w:sz w:val="28"/>
      </w:rPr>
      <w:t>Inland Empire Health Plan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4D542B">
      <w:rPr>
        <w:b/>
        <w:sz w:val="28"/>
      </w:rPr>
      <w:t>Behavioral Health Treatment</w:t>
    </w:r>
  </w:p>
  <w:p w14:paraId="3CDCF582" w14:textId="77777777" w:rsidR="00AE1336" w:rsidRPr="004D542B" w:rsidRDefault="00AE1336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FD8F" w14:textId="77777777" w:rsidR="003D4936" w:rsidRDefault="003D4936" w:rsidP="003D4936">
    <w:pPr>
      <w:pStyle w:val="Header"/>
      <w:ind w:firstLine="720"/>
      <w:jc w:val="right"/>
      <w:rPr>
        <w:rFonts w:ascii="Times New Roman" w:hAnsi="Times New Roman" w:cs="Times New Roman"/>
        <w:sz w:val="20"/>
        <w:szCs w:val="20"/>
      </w:rPr>
    </w:pPr>
    <w:r w:rsidRPr="003D4936">
      <w:rPr>
        <w:rFonts w:ascii="Times New Roman" w:hAnsi="Times New Roman" w:cs="Times New Roman"/>
        <w:sz w:val="20"/>
        <w:szCs w:val="20"/>
      </w:rPr>
      <w:t>Attachment 12 – ABA Service Hour Log</w:t>
    </w:r>
  </w:p>
  <w:p w14:paraId="799931AF" w14:textId="77777777" w:rsidR="003D4936" w:rsidRPr="003D4936" w:rsidRDefault="003D4936" w:rsidP="003D4936">
    <w:pPr>
      <w:pStyle w:val="Header"/>
      <w:ind w:firstLine="720"/>
      <w:jc w:val="right"/>
      <w:rPr>
        <w:rFonts w:ascii="Times New Roman" w:hAnsi="Times New Roman" w:cs="Times New Roman"/>
        <w:sz w:val="20"/>
        <w:szCs w:val="20"/>
      </w:rPr>
    </w:pPr>
  </w:p>
  <w:p w14:paraId="05140582" w14:textId="77777777" w:rsidR="00AE1336" w:rsidRDefault="00AE1336" w:rsidP="00AE1336">
    <w:pPr>
      <w:pStyle w:val="Header"/>
      <w:rPr>
        <w:b/>
        <w:sz w:val="28"/>
      </w:rPr>
    </w:pPr>
    <w:r>
      <w:rPr>
        <w:b/>
        <w:sz w:val="28"/>
      </w:rPr>
      <w:t>Inland Empire Health Plan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Pr="004D542B">
      <w:rPr>
        <w:b/>
        <w:sz w:val="28"/>
      </w:rPr>
      <w:t>Behavioral Health Treatment</w:t>
    </w:r>
  </w:p>
  <w:p w14:paraId="6C23F450" w14:textId="77777777" w:rsidR="00AE1336" w:rsidRPr="004D542B" w:rsidRDefault="00AE1336" w:rsidP="00AE1336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211E"/>
    <w:multiLevelType w:val="hybridMultilevel"/>
    <w:tmpl w:val="9E6E6F7A"/>
    <w:lvl w:ilvl="0" w:tplc="62303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275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la Cepeida">
    <w15:presenceInfo w15:providerId="None" w15:userId="Mariela Cepe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C49"/>
    <w:rsid w:val="000A41FB"/>
    <w:rsid w:val="000F083C"/>
    <w:rsid w:val="00125EDE"/>
    <w:rsid w:val="00271C49"/>
    <w:rsid w:val="002A1BE0"/>
    <w:rsid w:val="002C4497"/>
    <w:rsid w:val="003D4936"/>
    <w:rsid w:val="004D2F2A"/>
    <w:rsid w:val="004D414F"/>
    <w:rsid w:val="004D542B"/>
    <w:rsid w:val="00615935"/>
    <w:rsid w:val="00890E57"/>
    <w:rsid w:val="00A52D97"/>
    <w:rsid w:val="00A53DB8"/>
    <w:rsid w:val="00A75ABE"/>
    <w:rsid w:val="00AE1336"/>
    <w:rsid w:val="00C846C9"/>
    <w:rsid w:val="00C94EC9"/>
    <w:rsid w:val="00D47426"/>
    <w:rsid w:val="00E602CC"/>
    <w:rsid w:val="00E63F1B"/>
    <w:rsid w:val="00EB515D"/>
    <w:rsid w:val="00ED3624"/>
    <w:rsid w:val="00FA141C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7059"/>
  <w15:docId w15:val="{DDBE5FA0-5B98-4FEA-8F7A-8ACCB900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2B"/>
  </w:style>
  <w:style w:type="paragraph" w:styleId="Footer">
    <w:name w:val="footer"/>
    <w:basedOn w:val="Normal"/>
    <w:link w:val="FooterChar"/>
    <w:uiPriority w:val="99"/>
    <w:unhideWhenUsed/>
    <w:rsid w:val="004D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2B"/>
  </w:style>
  <w:style w:type="paragraph" w:styleId="Title">
    <w:name w:val="Title"/>
    <w:basedOn w:val="Normal"/>
    <w:next w:val="Normal"/>
    <w:link w:val="TitleChar"/>
    <w:uiPriority w:val="10"/>
    <w:qFormat/>
    <w:rsid w:val="004D54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9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7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19222C3D-340C-4FC7-9AA0-D915217922BE}"/>
</file>

<file path=customXml/itemProps2.xml><?xml version="1.0" encoding="utf-8"?>
<ds:datastoreItem xmlns:ds="http://schemas.openxmlformats.org/officeDocument/2006/customXml" ds:itemID="{CEDBE911-1A08-4369-ACEE-C07A96446820}"/>
</file>

<file path=customXml/itemProps3.xml><?xml version="1.0" encoding="utf-8"?>
<ds:datastoreItem xmlns:ds="http://schemas.openxmlformats.org/officeDocument/2006/customXml" ds:itemID="{941D09B8-70E7-45F1-9477-6F02BC1CB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i4823</dc:creator>
  <cp:lastModifiedBy>Mariela Cepeida</cp:lastModifiedBy>
  <cp:revision>2</cp:revision>
  <cp:lastPrinted>2017-03-20T19:42:00Z</cp:lastPrinted>
  <dcterms:created xsi:type="dcterms:W3CDTF">2023-04-03T19:05:00Z</dcterms:created>
  <dcterms:modified xsi:type="dcterms:W3CDTF">2023-04-03T19:05:00Z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